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C8" w:rsidRPr="00BE15A4" w:rsidRDefault="00217CA1" w:rsidP="00E81136">
      <w:pPr>
        <w:tabs>
          <w:tab w:val="left" w:pos="3356"/>
          <w:tab w:val="center" w:pos="5102"/>
        </w:tabs>
        <w:ind w:left="-851"/>
        <w:jc w:val="center"/>
        <w:rPr>
          <w:sz w:val="28"/>
        </w:rPr>
      </w:pPr>
      <w:r>
        <w:rPr>
          <w:b/>
          <w:sz w:val="28"/>
        </w:rPr>
        <w:t xml:space="preserve">Договор </w:t>
      </w:r>
      <w:r w:rsidR="009544C8" w:rsidRPr="00E81136">
        <w:rPr>
          <w:b/>
          <w:sz w:val="28"/>
        </w:rPr>
        <w:t>об оказании услуг №</w:t>
      </w:r>
      <w:r w:rsidR="00D92BC9">
        <w:rPr>
          <w:b/>
          <w:sz w:val="28"/>
        </w:rPr>
        <w:t xml:space="preserve"> </w:t>
      </w:r>
    </w:p>
    <w:p w:rsidR="009544C8" w:rsidRPr="00F82011" w:rsidRDefault="009544C8" w:rsidP="00E81136">
      <w:pPr>
        <w:ind w:left="-851"/>
        <w:jc w:val="center"/>
        <w:rPr>
          <w:sz w:val="20"/>
          <w:szCs w:val="20"/>
        </w:rPr>
      </w:pPr>
    </w:p>
    <w:p w:rsidR="002E7458" w:rsidRPr="006A3210" w:rsidRDefault="002E7458" w:rsidP="002E7458">
      <w:pPr>
        <w:ind w:left="-851"/>
        <w:jc w:val="both"/>
      </w:pPr>
      <w:r w:rsidRPr="006A3210">
        <w:t xml:space="preserve">г. Москва                                                                                         </w:t>
      </w:r>
      <w:r>
        <w:t xml:space="preserve">   </w:t>
      </w:r>
      <w:r w:rsidR="00A37749">
        <w:tab/>
      </w:r>
      <w:r w:rsidR="00A37749">
        <w:tab/>
        <w:t xml:space="preserve">        </w:t>
      </w:r>
      <w:r w:rsidR="007209CB">
        <w:t xml:space="preserve">   </w:t>
      </w:r>
      <w:r w:rsidR="007722E9">
        <w:t xml:space="preserve"> </w:t>
      </w:r>
      <w:r w:rsidRPr="006A3210">
        <w:t xml:space="preserve">«» </w:t>
      </w:r>
      <w:r w:rsidR="007722E9">
        <w:t xml:space="preserve"> </w:t>
      </w:r>
      <w:r w:rsidR="00EE73CB">
        <w:t>201</w:t>
      </w:r>
      <w:r w:rsidR="00A53AD2">
        <w:t>7</w:t>
      </w:r>
      <w:r w:rsidRPr="006A3210">
        <w:t xml:space="preserve"> г.</w:t>
      </w:r>
    </w:p>
    <w:p w:rsidR="002E7458" w:rsidRPr="00E81136" w:rsidRDefault="002E7458" w:rsidP="002E7458">
      <w:pPr>
        <w:ind w:left="-851"/>
        <w:jc w:val="both"/>
      </w:pPr>
    </w:p>
    <w:p w:rsidR="00FC11C3" w:rsidRPr="00587969" w:rsidRDefault="002E7458" w:rsidP="00782BA7">
      <w:pPr>
        <w:pStyle w:val="ac"/>
        <w:ind w:left="-851"/>
        <w:rPr>
          <w:color w:val="000000"/>
          <w:sz w:val="27"/>
          <w:szCs w:val="27"/>
        </w:rPr>
      </w:pPr>
      <w:r w:rsidRPr="00E81136">
        <w:tab/>
      </w:r>
      <w:r w:rsidRPr="00075650">
        <w:rPr>
          <w:b/>
        </w:rPr>
        <w:t>Общество с ограниченной ответственностью «АДМИНИСТРАТИВНЫЙ ДИРЕКТОР»</w:t>
      </w:r>
      <w:r w:rsidRPr="00E81136">
        <w:t xml:space="preserve"> в лице Генерального директора Багманян Олеси Валерьевны, действующей </w:t>
      </w:r>
      <w:r w:rsidRPr="00587969">
        <w:t xml:space="preserve">на основании Устава, именуемый в дальнейшем </w:t>
      </w:r>
      <w:r w:rsidRPr="00587969">
        <w:rPr>
          <w:b/>
        </w:rPr>
        <w:t>«Организатор»,</w:t>
      </w:r>
      <w:r w:rsidRPr="00587969">
        <w:t xml:space="preserve"> с одной стороны и</w:t>
      </w:r>
      <w:r w:rsidR="00BE15A4" w:rsidRPr="00BE15A4">
        <w:rPr>
          <w:b/>
          <w:color w:val="000000"/>
        </w:rPr>
        <w:t xml:space="preserve"> </w:t>
      </w:r>
      <w:r w:rsidRPr="00587969">
        <w:rPr>
          <w:b/>
        </w:rPr>
        <w:t xml:space="preserve">, </w:t>
      </w:r>
      <w:r w:rsidRPr="00587969">
        <w:t xml:space="preserve">  </w:t>
      </w:r>
      <w:r w:rsidR="00587969" w:rsidRPr="00587969">
        <w:rPr>
          <w:color w:val="000000"/>
        </w:rPr>
        <w:t>в лице</w:t>
      </w:r>
      <w:r w:rsidR="00BE15A4" w:rsidRPr="00BE15A4">
        <w:rPr>
          <w:color w:val="000000"/>
        </w:rPr>
        <w:t xml:space="preserve"> </w:t>
      </w:r>
      <w:r w:rsidRPr="00587969">
        <w:t>,</w:t>
      </w:r>
      <w:r>
        <w:t xml:space="preserve">  </w:t>
      </w:r>
      <w:r w:rsidRPr="006C5935">
        <w:t>именуемый</w:t>
      </w:r>
      <w:r>
        <w:t xml:space="preserve"> </w:t>
      </w:r>
      <w:r w:rsidRPr="00E81136">
        <w:t xml:space="preserve">в дальнейшем </w:t>
      </w:r>
      <w:r w:rsidRPr="00982A41">
        <w:rPr>
          <w:b/>
        </w:rPr>
        <w:t>«Заказчик»</w:t>
      </w:r>
      <w:r>
        <w:rPr>
          <w:b/>
        </w:rPr>
        <w:t>,</w:t>
      </w:r>
      <w:r w:rsidRPr="00E81136">
        <w:t xml:space="preserve"> с другой стороны, далее совместно именуемые </w:t>
      </w:r>
      <w:r w:rsidRPr="00075650">
        <w:rPr>
          <w:b/>
        </w:rPr>
        <w:t>«Стороны»,</w:t>
      </w:r>
      <w:r w:rsidRPr="00E81136">
        <w:t xml:space="preserve"> заключили настоящий Договор о нижеследующем.</w:t>
      </w:r>
    </w:p>
    <w:p w:rsidR="002E7458" w:rsidRPr="00E81136" w:rsidRDefault="002E7458" w:rsidP="002E7458">
      <w:pPr>
        <w:ind w:left="-851" w:firstLine="425"/>
        <w:jc w:val="both"/>
      </w:pPr>
    </w:p>
    <w:p w:rsidR="009544C8" w:rsidRDefault="00E97949" w:rsidP="001058B4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3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C11C3" w:rsidRPr="00E81136" w:rsidRDefault="00FC11C3" w:rsidP="00FC11C3">
      <w:pPr>
        <w:pStyle w:val="a4"/>
        <w:spacing w:after="0" w:line="240" w:lineRule="auto"/>
        <w:ind w:left="-491"/>
        <w:rPr>
          <w:rFonts w:ascii="Times New Roman" w:hAnsi="Times New Roman" w:cs="Times New Roman"/>
          <w:b/>
          <w:sz w:val="24"/>
          <w:szCs w:val="24"/>
        </w:rPr>
      </w:pPr>
    </w:p>
    <w:p w:rsidR="00FC11C3" w:rsidRPr="00FC11C3" w:rsidRDefault="009544C8" w:rsidP="00FC11C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1C3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услуг по организации проведения </w:t>
      </w:r>
      <w:r w:rsidR="00F25314" w:rsidRPr="00F25314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F25314" w:rsidRPr="00F25314">
        <w:rPr>
          <w:rFonts w:ascii="Times New Roman" w:hAnsi="Times New Roman" w:cs="Times New Roman"/>
          <w:sz w:val="24"/>
          <w:szCs w:val="24"/>
        </w:rPr>
        <w:t xml:space="preserve">в </w:t>
      </w:r>
      <w:r w:rsidR="00BE15A4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высшего образования </w:t>
      </w:r>
      <w:r w:rsidR="00BE15A4" w:rsidRPr="00BE15A4">
        <w:rPr>
          <w:rFonts w:ascii="Times New Roman" w:hAnsi="Times New Roman" w:cs="Times New Roman"/>
          <w:b/>
          <w:sz w:val="24"/>
          <w:szCs w:val="24"/>
        </w:rPr>
        <w:t>«Московская международная высшая школа бизнеса «МИРБИС (Институт)»</w:t>
      </w:r>
      <w:r w:rsidR="00BE15A4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BE15A4" w:rsidRPr="00BE15A4">
        <w:rPr>
          <w:rFonts w:ascii="Times New Roman" w:hAnsi="Times New Roman" w:cs="Times New Roman"/>
          <w:b/>
          <w:sz w:val="24"/>
          <w:szCs w:val="24"/>
        </w:rPr>
        <w:t>Институт МИРБИС</w:t>
      </w:r>
      <w:r w:rsidR="00F900F8">
        <w:rPr>
          <w:rFonts w:ascii="Times New Roman" w:hAnsi="Times New Roman" w:cs="Times New Roman"/>
          <w:sz w:val="24"/>
          <w:szCs w:val="24"/>
        </w:rPr>
        <w:t xml:space="preserve">, </w:t>
      </w:r>
      <w:r w:rsidR="00F900F8" w:rsidRPr="00F900F8">
        <w:rPr>
          <w:rFonts w:ascii="Times New Roman" w:hAnsi="Times New Roman" w:cs="Times New Roman"/>
          <w:b/>
          <w:sz w:val="24"/>
          <w:szCs w:val="24"/>
        </w:rPr>
        <w:t>Слушателей</w:t>
      </w:r>
      <w:r w:rsidRPr="00FC11C3">
        <w:rPr>
          <w:rFonts w:ascii="Times New Roman" w:hAnsi="Times New Roman" w:cs="Times New Roman"/>
          <w:sz w:val="24"/>
          <w:szCs w:val="24"/>
        </w:rPr>
        <w:t xml:space="preserve"> </w:t>
      </w:r>
      <w:r w:rsidR="00482A51">
        <w:rPr>
          <w:rFonts w:ascii="Times New Roman" w:hAnsi="Times New Roman" w:cs="Times New Roman"/>
          <w:sz w:val="24"/>
          <w:szCs w:val="24"/>
        </w:rPr>
        <w:t>(</w:t>
      </w:r>
      <w:r w:rsidR="00F900F8">
        <w:rPr>
          <w:rFonts w:ascii="Times New Roman" w:hAnsi="Times New Roman" w:cs="Times New Roman"/>
          <w:sz w:val="24"/>
          <w:szCs w:val="24"/>
        </w:rPr>
        <w:t>Приложение №</w:t>
      </w:r>
      <w:r w:rsidR="00466FE5">
        <w:rPr>
          <w:rFonts w:ascii="Times New Roman" w:hAnsi="Times New Roman" w:cs="Times New Roman"/>
          <w:sz w:val="24"/>
          <w:szCs w:val="24"/>
        </w:rPr>
        <w:t xml:space="preserve"> </w:t>
      </w:r>
      <w:r w:rsidR="00B07851">
        <w:rPr>
          <w:rFonts w:ascii="Times New Roman" w:hAnsi="Times New Roman" w:cs="Times New Roman"/>
          <w:sz w:val="24"/>
          <w:szCs w:val="24"/>
        </w:rPr>
        <w:t>3</w:t>
      </w:r>
      <w:r w:rsidR="00F900F8">
        <w:rPr>
          <w:rFonts w:ascii="Times New Roman" w:hAnsi="Times New Roman" w:cs="Times New Roman"/>
          <w:sz w:val="24"/>
          <w:szCs w:val="24"/>
        </w:rPr>
        <w:t xml:space="preserve"> «Список Слушателей»</w:t>
      </w:r>
      <w:r w:rsidR="00482A51">
        <w:rPr>
          <w:rFonts w:ascii="Times New Roman" w:hAnsi="Times New Roman" w:cs="Times New Roman"/>
          <w:sz w:val="24"/>
          <w:szCs w:val="24"/>
        </w:rPr>
        <w:t>)</w:t>
      </w:r>
      <w:r w:rsidR="003C33C3">
        <w:rPr>
          <w:rFonts w:ascii="Times New Roman" w:hAnsi="Times New Roman" w:cs="Times New Roman"/>
          <w:sz w:val="24"/>
          <w:szCs w:val="24"/>
        </w:rPr>
        <w:t xml:space="preserve"> </w:t>
      </w:r>
      <w:r w:rsidR="00482A51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="003C33C3" w:rsidRPr="003C33C3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F900F8">
        <w:rPr>
          <w:rFonts w:ascii="Times New Roman" w:hAnsi="Times New Roman" w:cs="Times New Roman"/>
          <w:sz w:val="24"/>
          <w:szCs w:val="24"/>
        </w:rPr>
        <w:t xml:space="preserve">, </w:t>
      </w:r>
      <w:r w:rsidRPr="00FC11C3">
        <w:rPr>
          <w:rFonts w:ascii="Times New Roman" w:hAnsi="Times New Roman" w:cs="Times New Roman"/>
          <w:sz w:val="24"/>
          <w:szCs w:val="24"/>
        </w:rPr>
        <w:t>членов</w:t>
      </w:r>
      <w:r w:rsidR="00930F7F" w:rsidRPr="00FC11C3">
        <w:rPr>
          <w:rFonts w:ascii="Times New Roman" w:hAnsi="Times New Roman" w:cs="Times New Roman"/>
          <w:sz w:val="24"/>
          <w:szCs w:val="24"/>
        </w:rPr>
        <w:t xml:space="preserve"> и партнеров</w:t>
      </w:r>
      <w:r w:rsidRPr="00FC11C3">
        <w:rPr>
          <w:rFonts w:ascii="Times New Roman" w:hAnsi="Times New Roman" w:cs="Times New Roman"/>
          <w:sz w:val="24"/>
          <w:szCs w:val="24"/>
        </w:rPr>
        <w:t xml:space="preserve"> </w:t>
      </w:r>
      <w:r w:rsidRPr="00FC11C3">
        <w:rPr>
          <w:rFonts w:ascii="Times New Roman" w:hAnsi="Times New Roman" w:cs="Times New Roman"/>
          <w:b/>
          <w:sz w:val="24"/>
          <w:szCs w:val="24"/>
        </w:rPr>
        <w:t>Ассоциации «Объединение административно-хозяйственных профессионалов»</w:t>
      </w:r>
      <w:r w:rsidRPr="00FC11C3">
        <w:rPr>
          <w:rFonts w:ascii="Times New Roman" w:hAnsi="Times New Roman" w:cs="Times New Roman"/>
          <w:sz w:val="24"/>
          <w:szCs w:val="24"/>
        </w:rPr>
        <w:t>, по до</w:t>
      </w:r>
      <w:r w:rsidR="00C5619E" w:rsidRPr="00FC11C3">
        <w:rPr>
          <w:rFonts w:ascii="Times New Roman" w:hAnsi="Times New Roman" w:cs="Times New Roman"/>
          <w:sz w:val="24"/>
          <w:szCs w:val="24"/>
        </w:rPr>
        <w:t>полнительн</w:t>
      </w:r>
      <w:r w:rsidR="00B07851">
        <w:rPr>
          <w:rFonts w:ascii="Times New Roman" w:hAnsi="Times New Roman" w:cs="Times New Roman"/>
          <w:sz w:val="24"/>
          <w:szCs w:val="24"/>
        </w:rPr>
        <w:t>ой</w:t>
      </w:r>
      <w:r w:rsidR="00C5619E" w:rsidRPr="00FC11C3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07851">
        <w:rPr>
          <w:rFonts w:ascii="Times New Roman" w:hAnsi="Times New Roman" w:cs="Times New Roman"/>
          <w:sz w:val="24"/>
          <w:szCs w:val="24"/>
        </w:rPr>
        <w:t>ой</w:t>
      </w:r>
      <w:r w:rsidR="00C5619E" w:rsidRPr="00FC11C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7851">
        <w:rPr>
          <w:rFonts w:ascii="Times New Roman" w:hAnsi="Times New Roman" w:cs="Times New Roman"/>
          <w:sz w:val="24"/>
          <w:szCs w:val="24"/>
        </w:rPr>
        <w:t>е</w:t>
      </w:r>
      <w:r w:rsidR="00C5619E" w:rsidRPr="00FC11C3">
        <w:rPr>
          <w:rFonts w:ascii="Times New Roman" w:hAnsi="Times New Roman" w:cs="Times New Roman"/>
          <w:sz w:val="24"/>
          <w:szCs w:val="24"/>
        </w:rPr>
        <w:t xml:space="preserve"> </w:t>
      </w:r>
      <w:r w:rsidRPr="00FC11C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FC11C3" w:rsidRPr="00FC11C3">
        <w:rPr>
          <w:rFonts w:ascii="Times New Roman" w:hAnsi="Times New Roman" w:cs="Times New Roman"/>
          <w:sz w:val="24"/>
          <w:szCs w:val="24"/>
        </w:rPr>
        <w:t>:</w:t>
      </w:r>
    </w:p>
    <w:p w:rsidR="00FC11C3" w:rsidRPr="00FC11C3" w:rsidRDefault="00FC11C3" w:rsidP="00FC11C3">
      <w:pPr>
        <w:pStyle w:val="a4"/>
        <w:ind w:left="-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1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C11C3">
        <w:rPr>
          <w:rFonts w:ascii="Times New Roman" w:hAnsi="Times New Roman" w:cs="Times New Roman"/>
          <w:i/>
          <w:sz w:val="24"/>
          <w:szCs w:val="24"/>
        </w:rPr>
        <w:t>«</w:t>
      </w:r>
      <w:r w:rsidR="003253BD">
        <w:rPr>
          <w:rFonts w:ascii="Times New Roman" w:hAnsi="Times New Roman" w:cs="Times New Roman"/>
          <w:i/>
          <w:sz w:val="24"/>
          <w:szCs w:val="24"/>
        </w:rPr>
        <w:t>Управление финансово</w:t>
      </w:r>
      <w:r w:rsidRPr="00FC11C3">
        <w:rPr>
          <w:rFonts w:ascii="Times New Roman" w:hAnsi="Times New Roman" w:cs="Times New Roman"/>
          <w:i/>
          <w:sz w:val="24"/>
          <w:szCs w:val="24"/>
        </w:rPr>
        <w:t>-хозяйственн</w:t>
      </w:r>
      <w:r w:rsidR="00283E93">
        <w:rPr>
          <w:rFonts w:ascii="Times New Roman" w:hAnsi="Times New Roman" w:cs="Times New Roman"/>
          <w:i/>
          <w:sz w:val="24"/>
          <w:szCs w:val="24"/>
        </w:rPr>
        <w:t>ой</w:t>
      </w:r>
      <w:r w:rsidRPr="00FC11C3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="00283E93">
        <w:rPr>
          <w:rFonts w:ascii="Times New Roman" w:hAnsi="Times New Roman" w:cs="Times New Roman"/>
          <w:i/>
          <w:sz w:val="24"/>
          <w:szCs w:val="24"/>
        </w:rPr>
        <w:t>ю</w:t>
      </w:r>
      <w:r w:rsidR="003253BD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Pr="00FC11C3">
        <w:rPr>
          <w:rFonts w:ascii="Times New Roman" w:hAnsi="Times New Roman" w:cs="Times New Roman"/>
          <w:i/>
          <w:sz w:val="24"/>
          <w:szCs w:val="24"/>
        </w:rPr>
        <w:t>»</w:t>
      </w:r>
      <w:r w:rsidRPr="00FC11C3">
        <w:rPr>
          <w:rFonts w:ascii="Times New Roman" w:hAnsi="Times New Roman" w:cs="Times New Roman"/>
          <w:sz w:val="24"/>
          <w:szCs w:val="24"/>
        </w:rPr>
        <w:t xml:space="preserve"> с отрывом от работы </w:t>
      </w:r>
      <w:r w:rsidRPr="00FC11C3">
        <w:rPr>
          <w:rFonts w:ascii="Times New Roman" w:hAnsi="Times New Roman" w:cs="Times New Roman"/>
          <w:color w:val="000000"/>
          <w:sz w:val="24"/>
          <w:szCs w:val="24"/>
        </w:rPr>
        <w:t>в объеме 36 (Тридцать шесть) часов очной формы обучения</w:t>
      </w:r>
      <w:r w:rsidRPr="00FC11C3">
        <w:rPr>
          <w:rFonts w:ascii="Times New Roman" w:hAnsi="Times New Roman" w:cs="Times New Roman"/>
          <w:sz w:val="24"/>
          <w:szCs w:val="24"/>
        </w:rPr>
        <w:t xml:space="preserve"> </w:t>
      </w:r>
      <w:r w:rsidRPr="00FC11C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Приложению № </w:t>
      </w:r>
      <w:r w:rsidR="00B078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11C3">
        <w:rPr>
          <w:rFonts w:ascii="Times New Roman" w:hAnsi="Times New Roman" w:cs="Times New Roman"/>
          <w:color w:val="000000"/>
          <w:sz w:val="24"/>
          <w:szCs w:val="24"/>
        </w:rPr>
        <w:t xml:space="preserve"> «Учебный план дополнительной профессиональной программы   повышения квалификации </w:t>
      </w:r>
      <w:r w:rsidRPr="00FC11C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3253BD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финансово</w:t>
      </w:r>
      <w:r w:rsidR="00283E93" w:rsidRPr="00283E93">
        <w:rPr>
          <w:rFonts w:ascii="Times New Roman" w:hAnsi="Times New Roman" w:cs="Times New Roman"/>
          <w:i/>
          <w:color w:val="000000"/>
          <w:sz w:val="24"/>
          <w:szCs w:val="24"/>
        </w:rPr>
        <w:t>-хозяйственной деятельностью</w:t>
      </w:r>
      <w:r w:rsidR="003253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</w:t>
      </w:r>
      <w:r w:rsidRPr="00FC11C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283E9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47A19" w:rsidRPr="00E81136" w:rsidRDefault="00647A19" w:rsidP="00C5619E">
      <w:pPr>
        <w:ind w:left="-851"/>
        <w:jc w:val="both"/>
      </w:pPr>
      <w:r w:rsidRPr="00E81136">
        <w:rPr>
          <w:color w:val="000000"/>
        </w:rPr>
        <w:t xml:space="preserve">1.1.1. </w:t>
      </w:r>
      <w:r w:rsidR="00C20CB8" w:rsidRPr="00C20CB8">
        <w:rPr>
          <w:color w:val="000000"/>
        </w:rPr>
        <w:t>Организация обучения проводится Организатором на основании СОГЛАШЕНИЯ О СОТРУ</w:t>
      </w:r>
      <w:r w:rsidR="00BE15A4">
        <w:rPr>
          <w:color w:val="000000"/>
        </w:rPr>
        <w:t xml:space="preserve">ДНИЧЕСТВЕ № </w:t>
      </w:r>
      <w:r w:rsidR="00BE15A4" w:rsidRPr="00BE15A4">
        <w:rPr>
          <w:color w:val="000000"/>
        </w:rPr>
        <w:t>77</w:t>
      </w:r>
      <w:r w:rsidR="00BE15A4">
        <w:rPr>
          <w:color w:val="000000"/>
        </w:rPr>
        <w:t xml:space="preserve"> от 0</w:t>
      </w:r>
      <w:r w:rsidR="00BE15A4" w:rsidRPr="00BE15A4">
        <w:rPr>
          <w:color w:val="000000"/>
        </w:rPr>
        <w:t>1</w:t>
      </w:r>
      <w:r w:rsidR="00BE15A4">
        <w:rPr>
          <w:color w:val="000000"/>
        </w:rPr>
        <w:t>.02.201</w:t>
      </w:r>
      <w:r w:rsidR="00BE15A4" w:rsidRPr="00BE15A4">
        <w:rPr>
          <w:color w:val="000000"/>
        </w:rPr>
        <w:t>7</w:t>
      </w:r>
      <w:r w:rsidR="00C20CB8" w:rsidRPr="00C20CB8">
        <w:rPr>
          <w:color w:val="000000"/>
        </w:rPr>
        <w:t xml:space="preserve">г. на основании разработанной </w:t>
      </w:r>
      <w:r w:rsidR="00BE15A4">
        <w:rPr>
          <w:color w:val="000000"/>
        </w:rPr>
        <w:t>Институт</w:t>
      </w:r>
      <w:r w:rsidR="003253BD">
        <w:rPr>
          <w:color w:val="000000"/>
        </w:rPr>
        <w:t>ом</w:t>
      </w:r>
      <w:r w:rsidR="00BE15A4">
        <w:rPr>
          <w:color w:val="000000"/>
        </w:rPr>
        <w:t xml:space="preserve"> МИРБИС</w:t>
      </w:r>
      <w:r w:rsidR="00C20CB8" w:rsidRPr="00C20CB8">
        <w:rPr>
          <w:color w:val="000000"/>
        </w:rPr>
        <w:t xml:space="preserve">, по заказу </w:t>
      </w:r>
      <w:r w:rsidR="00C20CB8" w:rsidRPr="00C20CB8">
        <w:rPr>
          <w:b/>
          <w:color w:val="000000"/>
        </w:rPr>
        <w:t>Организатора</w:t>
      </w:r>
      <w:r w:rsidR="00C20CB8" w:rsidRPr="00C20CB8">
        <w:rPr>
          <w:color w:val="000000"/>
        </w:rPr>
        <w:t xml:space="preserve">, программы повышения квалификации </w:t>
      </w:r>
      <w:r w:rsidRPr="00E81136">
        <w:t xml:space="preserve"> </w:t>
      </w:r>
      <w:r w:rsidRPr="00283E93">
        <w:rPr>
          <w:i/>
        </w:rPr>
        <w:t>«</w:t>
      </w:r>
      <w:r w:rsidR="003253BD">
        <w:rPr>
          <w:i/>
        </w:rPr>
        <w:t>Управление финансово</w:t>
      </w:r>
      <w:r w:rsidR="00283E93" w:rsidRPr="00283E93">
        <w:rPr>
          <w:i/>
        </w:rPr>
        <w:t>-хозяйственной деятельностью</w:t>
      </w:r>
      <w:r w:rsidR="003253BD">
        <w:rPr>
          <w:i/>
        </w:rPr>
        <w:t xml:space="preserve"> организации</w:t>
      </w:r>
      <w:r w:rsidR="00FC11C3" w:rsidRPr="00283E93">
        <w:rPr>
          <w:i/>
        </w:rPr>
        <w:t xml:space="preserve">» </w:t>
      </w:r>
      <w:r w:rsidRPr="00E81136">
        <w:t xml:space="preserve">на </w:t>
      </w:r>
      <w:r w:rsidR="00F254EE" w:rsidRPr="00E81136">
        <w:t>ос</w:t>
      </w:r>
      <w:r w:rsidRPr="00E81136">
        <w:t xml:space="preserve">новании договора № </w:t>
      </w:r>
      <w:r w:rsidR="00F254EE" w:rsidRPr="00E81136">
        <w:t xml:space="preserve"> от </w:t>
      </w:r>
      <w:r w:rsidR="00BE15A4">
        <w:t>201</w:t>
      </w:r>
      <w:r w:rsidR="00F254EE" w:rsidRPr="00E81136">
        <w:t xml:space="preserve"> года.</w:t>
      </w:r>
    </w:p>
    <w:p w:rsidR="00B253CB" w:rsidRPr="00F25314" w:rsidRDefault="00EA22DB" w:rsidP="00C5619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>1.2. Период обучения в соответствии с учебным пл</w:t>
      </w:r>
      <w:r w:rsidR="00C5619E">
        <w:rPr>
          <w:color w:val="000000"/>
        </w:rPr>
        <w:t>аном программ</w:t>
      </w:r>
      <w:r w:rsidR="00FC11C3">
        <w:rPr>
          <w:color w:val="000000"/>
        </w:rPr>
        <w:t xml:space="preserve">ы </w:t>
      </w:r>
      <w:r w:rsidR="00FC11C3" w:rsidRPr="00FC11C3">
        <w:rPr>
          <w:i/>
        </w:rPr>
        <w:t>«</w:t>
      </w:r>
      <w:r w:rsidR="00CA507A">
        <w:rPr>
          <w:i/>
        </w:rPr>
        <w:t>Управление а</w:t>
      </w:r>
      <w:r w:rsidR="00FC11C3" w:rsidRPr="00FC11C3">
        <w:rPr>
          <w:i/>
        </w:rPr>
        <w:t>дминистра</w:t>
      </w:r>
      <w:r w:rsidR="00CA507A">
        <w:rPr>
          <w:i/>
        </w:rPr>
        <w:t>тивно-хозяйственной деятельностью</w:t>
      </w:r>
      <w:r w:rsidR="00FC11C3" w:rsidRPr="00FC11C3">
        <w:rPr>
          <w:i/>
        </w:rPr>
        <w:t>»</w:t>
      </w:r>
      <w:r w:rsidR="00FC11C3">
        <w:rPr>
          <w:i/>
        </w:rPr>
        <w:t xml:space="preserve"> </w:t>
      </w:r>
      <w:r w:rsidR="00FC11C3">
        <w:t xml:space="preserve"> </w:t>
      </w:r>
      <w:r w:rsidR="00FC11C3" w:rsidRPr="00F25314">
        <w:t xml:space="preserve">с </w:t>
      </w:r>
      <w:r w:rsidR="00583681" w:rsidRPr="00F25314">
        <w:t>3</w:t>
      </w:r>
      <w:r w:rsidR="00FC11C3" w:rsidRPr="00F25314">
        <w:t xml:space="preserve"> </w:t>
      </w:r>
      <w:r w:rsidR="003253BD" w:rsidRPr="00F25314">
        <w:t>апреля</w:t>
      </w:r>
      <w:r w:rsidR="00583681" w:rsidRPr="00F25314">
        <w:t xml:space="preserve"> 2017</w:t>
      </w:r>
      <w:r w:rsidR="00FC11C3" w:rsidRPr="00F25314">
        <w:t xml:space="preserve"> г. по </w:t>
      </w:r>
      <w:r w:rsidR="003253BD" w:rsidRPr="00F25314">
        <w:t>7 апреля</w:t>
      </w:r>
      <w:r w:rsidR="00583681" w:rsidRPr="00F25314">
        <w:t xml:space="preserve"> 2017</w:t>
      </w:r>
      <w:r w:rsidR="00FC11C3" w:rsidRPr="00F25314">
        <w:t xml:space="preserve"> г.</w:t>
      </w:r>
    </w:p>
    <w:p w:rsidR="00FC11C3" w:rsidRDefault="00982A41" w:rsidP="00516D0F">
      <w:pPr>
        <w:shd w:val="clear" w:color="auto" w:fill="FFFFFF"/>
        <w:autoSpaceDE w:val="0"/>
        <w:autoSpaceDN w:val="0"/>
        <w:adjustRightInd w:val="0"/>
        <w:ind w:left="-851"/>
        <w:jc w:val="both"/>
      </w:pPr>
      <w:r>
        <w:t xml:space="preserve">1.3. </w:t>
      </w:r>
      <w:r w:rsidR="006A3210">
        <w:t>Обучение проводится на базе</w:t>
      </w:r>
      <w:r w:rsidR="006A3210" w:rsidRPr="00FC11C3">
        <w:t xml:space="preserve"> </w:t>
      </w:r>
      <w:r w:rsidR="003253BD">
        <w:t>Института МИРБИС</w:t>
      </w:r>
      <w:r w:rsidR="006A3210">
        <w:t xml:space="preserve"> по</w:t>
      </w:r>
      <w:r w:rsidR="003253BD">
        <w:t xml:space="preserve"> адресу: г. Москва, ул. Марксистская</w:t>
      </w:r>
      <w:r w:rsidR="006A3210">
        <w:t xml:space="preserve"> д. </w:t>
      </w:r>
      <w:r w:rsidR="003253BD">
        <w:t>34 корп.7</w:t>
      </w:r>
      <w:r w:rsidRPr="00982A41">
        <w:t>.</w:t>
      </w:r>
    </w:p>
    <w:p w:rsidR="007A3F13" w:rsidRPr="00E81136" w:rsidRDefault="007A3F13" w:rsidP="00516D0F">
      <w:pPr>
        <w:shd w:val="clear" w:color="auto" w:fill="FFFFFF"/>
        <w:autoSpaceDE w:val="0"/>
        <w:autoSpaceDN w:val="0"/>
        <w:adjustRightInd w:val="0"/>
        <w:ind w:left="-851"/>
        <w:jc w:val="both"/>
      </w:pPr>
    </w:p>
    <w:p w:rsidR="00906A82" w:rsidRDefault="003839D6" w:rsidP="00C5619E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C11C3" w:rsidRDefault="00FC11C3" w:rsidP="00FC11C3">
      <w:pPr>
        <w:pStyle w:val="a4"/>
        <w:shd w:val="clear" w:color="auto" w:fill="FFFFFF"/>
        <w:autoSpaceDE w:val="0"/>
        <w:autoSpaceDN w:val="0"/>
        <w:adjustRightInd w:val="0"/>
        <w:spacing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9D6" w:rsidRPr="00906A82" w:rsidRDefault="003839D6" w:rsidP="00906A8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6A82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C729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Организатор</w:t>
      </w:r>
      <w:r w:rsidRPr="00906A82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обязуется:</w:t>
      </w:r>
    </w:p>
    <w:p w:rsidR="003839D6" w:rsidRPr="00E81136" w:rsidRDefault="003839D6" w:rsidP="00906A82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 w:themeColor="text1"/>
        </w:rPr>
      </w:pPr>
      <w:r w:rsidRPr="00E81136">
        <w:t xml:space="preserve">2.1.1. Организовать зачисление </w:t>
      </w:r>
      <w:r w:rsidR="00522D29">
        <w:rPr>
          <w:b/>
        </w:rPr>
        <w:t xml:space="preserve">Заказчика </w:t>
      </w:r>
      <w:r w:rsidRPr="00E81136">
        <w:t xml:space="preserve">в </w:t>
      </w:r>
      <w:r w:rsidR="003253BD">
        <w:t>Институт МИРБИС</w:t>
      </w:r>
      <w:r w:rsidRPr="00E81136">
        <w:t xml:space="preserve"> в качестве Слушателя после подписания </w:t>
      </w:r>
      <w:r w:rsidRPr="00A168B6">
        <w:rPr>
          <w:b/>
        </w:rPr>
        <w:t>Сторонами</w:t>
      </w:r>
      <w:r w:rsidRPr="00E81136">
        <w:t xml:space="preserve"> настоящего Договора, представления документов, указанных в п.</w:t>
      </w:r>
      <w:r w:rsidR="00C72970">
        <w:t xml:space="preserve"> </w:t>
      </w:r>
      <w:r w:rsidRPr="00E81136">
        <w:t xml:space="preserve">2.3., </w:t>
      </w:r>
      <w:r w:rsidRPr="00E81136">
        <w:rPr>
          <w:color w:val="000000" w:themeColor="text1"/>
        </w:rPr>
        <w:t>и осуществления оплаты согласно п.3.3.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2.1.2. Организовать и надлежащим образом обеспечить обучение </w:t>
      </w:r>
      <w:r w:rsidR="00A53AD2" w:rsidRPr="00A53AD2">
        <w:t>Слушателей</w:t>
      </w:r>
      <w:r w:rsidR="00A53AD2">
        <w:rPr>
          <w:b/>
        </w:rPr>
        <w:t xml:space="preserve"> Заказчика</w:t>
      </w:r>
      <w:r w:rsidR="00522D29" w:rsidRPr="00E81136">
        <w:t xml:space="preserve"> </w:t>
      </w:r>
      <w:r w:rsidRPr="00E81136">
        <w:t xml:space="preserve">в соответствии с утвержденной </w:t>
      </w:r>
      <w:r w:rsidRPr="00C72970">
        <w:rPr>
          <w:b/>
        </w:rPr>
        <w:t>Организатором</w:t>
      </w:r>
      <w:r w:rsidR="003253BD">
        <w:t xml:space="preserve"> и Институтом МИРБИС</w:t>
      </w:r>
      <w:r w:rsidRPr="00E81136">
        <w:t xml:space="preserve"> программой, указанной в п.1.1. настоящего Договора.</w:t>
      </w:r>
    </w:p>
    <w:p w:rsidR="003839D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>2</w:t>
      </w:r>
      <w:r w:rsidRPr="00E81136">
        <w:t xml:space="preserve">.1.3. Организовать выдачу </w:t>
      </w:r>
      <w:r w:rsidR="00BD0904" w:rsidRPr="00A53AD2">
        <w:t>Слушателям</w:t>
      </w:r>
      <w:r w:rsidRPr="00482A51">
        <w:t xml:space="preserve"> </w:t>
      </w:r>
      <w:r w:rsidR="00522D29">
        <w:rPr>
          <w:b/>
        </w:rPr>
        <w:t>Заказчик</w:t>
      </w:r>
      <w:r w:rsidR="00482A51">
        <w:rPr>
          <w:b/>
        </w:rPr>
        <w:t xml:space="preserve">а </w:t>
      </w:r>
      <w:r w:rsidRPr="00E81136">
        <w:t xml:space="preserve">по окончании обучения, при условии освоения программы, указанной в п.1.1. настоящего Договора, и </w:t>
      </w:r>
      <w:r w:rsidR="001C27AD">
        <w:t xml:space="preserve">успешного </w:t>
      </w:r>
      <w:r w:rsidRPr="00E81136">
        <w:t xml:space="preserve">прохождения итоговой аттестации документа установленного </w:t>
      </w:r>
      <w:r w:rsidR="003253BD">
        <w:t>образца Института МИРБИС</w:t>
      </w:r>
      <w:r w:rsidRPr="00E81136">
        <w:t xml:space="preserve"> – удостоверение о повышении квалификации.</w:t>
      </w:r>
      <w:r w:rsidR="001C27AD" w:rsidRPr="001C27AD">
        <w:t xml:space="preserve"> Лицам,  прошедшим весь  курс  обучения,   но   не   прошедшие   итоговую  аттестацию, </w:t>
      </w:r>
      <w:r w:rsidR="00CA28DB">
        <w:t>выдаются</w:t>
      </w:r>
      <w:r w:rsidR="001C27AD" w:rsidRPr="001C27AD">
        <w:t xml:space="preserve"> соответствующие справки.</w:t>
      </w:r>
    </w:p>
    <w:p w:rsidR="00A168B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>2.2. </w:t>
      </w:r>
      <w:r w:rsidRPr="00C72970">
        <w:rPr>
          <w:b/>
          <w:color w:val="000000"/>
        </w:rPr>
        <w:t>Организатор</w:t>
      </w:r>
      <w:r w:rsidR="003253BD">
        <w:rPr>
          <w:color w:val="000000"/>
        </w:rPr>
        <w:t xml:space="preserve"> и Институт МИРБИС</w:t>
      </w:r>
      <w:r w:rsidRPr="00E81136">
        <w:rPr>
          <w:color w:val="000000"/>
        </w:rPr>
        <w:t xml:space="preserve"> имеют право выбирать методы и средства обучения </w:t>
      </w:r>
      <w:r w:rsidR="00BD0904" w:rsidRPr="00A53AD2">
        <w:rPr>
          <w:color w:val="000000"/>
        </w:rPr>
        <w:t>Слушателей</w:t>
      </w:r>
      <w:r w:rsidR="00482A51">
        <w:rPr>
          <w:b/>
          <w:color w:val="000000"/>
        </w:rPr>
        <w:t xml:space="preserve"> </w:t>
      </w:r>
      <w:r w:rsidR="005B4A46">
        <w:rPr>
          <w:b/>
          <w:color w:val="000000"/>
        </w:rPr>
        <w:t>Заказчика</w:t>
      </w:r>
      <w:r w:rsidRPr="00C72970">
        <w:rPr>
          <w:b/>
          <w:color w:val="000000"/>
        </w:rPr>
        <w:t>,</w:t>
      </w:r>
      <w:r w:rsidRPr="00E81136">
        <w:rPr>
          <w:color w:val="000000"/>
        </w:rPr>
        <w:t xml:space="preserve"> обеспечивающие высокое качество образовательного процесса.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lastRenderedPageBreak/>
        <w:t xml:space="preserve">2.3. </w:t>
      </w:r>
      <w:r w:rsidRPr="00C72970">
        <w:rPr>
          <w:b/>
          <w:color w:val="000000"/>
        </w:rPr>
        <w:t>Заказчик</w:t>
      </w:r>
      <w:r w:rsidRPr="00E81136">
        <w:rPr>
          <w:color w:val="000000"/>
        </w:rPr>
        <w:t xml:space="preserve"> обязуется: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2.3.1. Своевременно осуществить оплату обучения в соответствии с п.3.3. настоящего Договора и представить </w:t>
      </w:r>
      <w:r w:rsidRPr="00C72970">
        <w:rPr>
          <w:b/>
          <w:color w:val="000000"/>
        </w:rPr>
        <w:t>Организатору</w:t>
      </w:r>
      <w:r w:rsidRPr="00E81136">
        <w:rPr>
          <w:color w:val="000000"/>
        </w:rPr>
        <w:t xml:space="preserve"> копию платежного документа по электронной почте, </w:t>
      </w:r>
      <w:r w:rsidRPr="00E81136">
        <w:t>указанной в п.5.5.,</w:t>
      </w:r>
      <w:r w:rsidRPr="00E81136">
        <w:rPr>
          <w:b/>
        </w:rPr>
        <w:t xml:space="preserve"> </w:t>
      </w:r>
      <w:r w:rsidRPr="00E81136">
        <w:t xml:space="preserve">в течение </w:t>
      </w:r>
      <w:r w:rsidRPr="00E81136">
        <w:rPr>
          <w:color w:val="000000"/>
        </w:rPr>
        <w:t>2-х календарных дней с даты оплаты.</w:t>
      </w:r>
    </w:p>
    <w:p w:rsidR="003839D6" w:rsidRPr="00A168B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A168B6">
        <w:t xml:space="preserve">2.3.2. Представить </w:t>
      </w:r>
      <w:r w:rsidR="00FB4DF2" w:rsidRPr="00C72970">
        <w:rPr>
          <w:b/>
        </w:rPr>
        <w:t xml:space="preserve">Организатору </w:t>
      </w:r>
      <w:r w:rsidR="00FB4DF2" w:rsidRPr="00A168B6">
        <w:t>для п</w:t>
      </w:r>
      <w:r w:rsidR="003253BD">
        <w:t>ередачи Институту МИРБИС</w:t>
      </w:r>
      <w:r w:rsidRPr="00A168B6">
        <w:t xml:space="preserve"> следующие документы, необходимые для зачисления:</w:t>
      </w:r>
    </w:p>
    <w:p w:rsidR="003839D6" w:rsidRPr="00F25314" w:rsidRDefault="003839D6" w:rsidP="00E81136">
      <w:pPr>
        <w:shd w:val="clear" w:color="auto" w:fill="FFFFFF"/>
        <w:autoSpaceDE w:val="0"/>
        <w:autoSpaceDN w:val="0"/>
        <w:adjustRightInd w:val="0"/>
        <w:ind w:left="-851" w:firstLine="709"/>
        <w:jc w:val="both"/>
        <w:rPr>
          <w:ins w:id="0" w:author="Залко Валерий Анатольевич" w:date="2017-02-02T12:15:00Z"/>
          <w:color w:val="FF0000"/>
        </w:rPr>
      </w:pPr>
      <w:r w:rsidRPr="00F25314">
        <w:t>• копию дипло</w:t>
      </w:r>
      <w:r w:rsidR="00873E28" w:rsidRPr="00F25314">
        <w:t xml:space="preserve">ма об образовании </w:t>
      </w:r>
    </w:p>
    <w:p w:rsidR="00CA28DB" w:rsidRPr="00F25314" w:rsidRDefault="00CA28DB" w:rsidP="00E81136">
      <w:pPr>
        <w:shd w:val="clear" w:color="auto" w:fill="FFFFFF"/>
        <w:autoSpaceDE w:val="0"/>
        <w:autoSpaceDN w:val="0"/>
        <w:adjustRightInd w:val="0"/>
        <w:ind w:left="-851" w:firstLine="709"/>
        <w:jc w:val="both"/>
      </w:pPr>
      <w:r w:rsidRPr="00F25314">
        <w:t xml:space="preserve">• копию </w:t>
      </w:r>
      <w:r w:rsidR="00F25314" w:rsidRPr="00F25314">
        <w:t>документа,</w:t>
      </w:r>
      <w:r w:rsidRPr="00F25314">
        <w:t xml:space="preserve"> удостоверяющего личность</w:t>
      </w:r>
    </w:p>
    <w:p w:rsidR="003839D6" w:rsidRPr="00E81136" w:rsidRDefault="003839D6" w:rsidP="00A168B6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>2.3.3.</w:t>
      </w:r>
      <w:r w:rsidR="0014669C">
        <w:rPr>
          <w:color w:val="000000"/>
        </w:rPr>
        <w:t xml:space="preserve"> </w:t>
      </w:r>
      <w:r w:rsidR="00D97B9F">
        <w:rPr>
          <w:color w:val="000000"/>
        </w:rPr>
        <w:t xml:space="preserve">Организовать </w:t>
      </w:r>
      <w:r w:rsidR="00D97B9F">
        <w:t>р</w:t>
      </w:r>
      <w:r w:rsidRPr="00E81136">
        <w:t>егулярно</w:t>
      </w:r>
      <w:r w:rsidR="00D97B9F">
        <w:t xml:space="preserve">е посещение </w:t>
      </w:r>
      <w:r w:rsidR="00D97B9F" w:rsidRPr="00D97B9F">
        <w:rPr>
          <w:b/>
        </w:rPr>
        <w:t>Слушателями</w:t>
      </w:r>
      <w:r w:rsidRPr="00E81136">
        <w:t xml:space="preserve"> заняти</w:t>
      </w:r>
      <w:r w:rsidR="00D97B9F">
        <w:t>й,</w:t>
      </w:r>
      <w:r w:rsidRPr="00E81136">
        <w:t xml:space="preserve"> согласно расписанию занятий, выполнять в установленные сроки все виды заданий, своевременно сдавать зачеты и экзамены, </w:t>
      </w:r>
      <w:r w:rsidRPr="00E81136">
        <w:rPr>
          <w:color w:val="000000"/>
        </w:rPr>
        <w:t xml:space="preserve">предусмотренные </w:t>
      </w:r>
      <w:r w:rsidRPr="00E81136">
        <w:t>программой, указанной в п.1.1. настоящего Договора</w:t>
      </w:r>
      <w:r w:rsidRPr="00E81136">
        <w:rPr>
          <w:color w:val="000000"/>
        </w:rPr>
        <w:t>.</w:t>
      </w:r>
    </w:p>
    <w:p w:rsidR="003D23C1" w:rsidRDefault="003839D6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2.</w:t>
      </w:r>
      <w:r w:rsidR="00FB4DF2" w:rsidRPr="00E81136">
        <w:t>4</w:t>
      </w:r>
      <w:r w:rsidRPr="00E81136">
        <w:t xml:space="preserve">. Права и обязанности </w:t>
      </w:r>
      <w:r w:rsidR="00FB4DF2" w:rsidRPr="00C72970">
        <w:rPr>
          <w:b/>
        </w:rPr>
        <w:t>Организатора</w:t>
      </w:r>
      <w:r w:rsidRPr="00E81136">
        <w:t xml:space="preserve"> и </w:t>
      </w:r>
      <w:r w:rsidR="00FB4DF2" w:rsidRPr="00C72970">
        <w:rPr>
          <w:b/>
        </w:rPr>
        <w:t>Заказчика</w:t>
      </w:r>
      <w:r w:rsidRPr="00C72970">
        <w:rPr>
          <w:b/>
        </w:rPr>
        <w:t xml:space="preserve"> </w:t>
      </w:r>
      <w:r w:rsidRPr="00E81136">
        <w:t>определяются законодательством Российской Федерации.</w:t>
      </w:r>
    </w:p>
    <w:p w:rsidR="0014669C" w:rsidRDefault="007862B7" w:rsidP="00516D0F">
      <w:pPr>
        <w:shd w:val="clear" w:color="auto" w:fill="FFFFFF"/>
        <w:autoSpaceDE w:val="0"/>
        <w:autoSpaceDN w:val="0"/>
        <w:adjustRightInd w:val="0"/>
        <w:ind w:left="-851"/>
        <w:jc w:val="both"/>
      </w:pPr>
      <w:r>
        <w:t xml:space="preserve">2.5. </w:t>
      </w:r>
      <w:r w:rsidRPr="007862B7">
        <w:t>Факт выполнения взаим</w:t>
      </w:r>
      <w:r>
        <w:t>ных обязательств по настоящему д</w:t>
      </w:r>
      <w:r w:rsidRPr="007862B7">
        <w:t xml:space="preserve">оговору </w:t>
      </w:r>
      <w:r w:rsidRPr="007862B7">
        <w:rPr>
          <w:b/>
        </w:rPr>
        <w:t>Стороны</w:t>
      </w:r>
      <w:r w:rsidRPr="007862B7">
        <w:t xml:space="preserve"> фиксируют подписанием Акта об оказании услуг.</w:t>
      </w:r>
    </w:p>
    <w:p w:rsidR="007A3F13" w:rsidRPr="00E81136" w:rsidRDefault="007A3F13" w:rsidP="00516D0F">
      <w:pPr>
        <w:shd w:val="clear" w:color="auto" w:fill="FFFFFF"/>
        <w:autoSpaceDE w:val="0"/>
        <w:autoSpaceDN w:val="0"/>
        <w:adjustRightInd w:val="0"/>
        <w:ind w:left="-851"/>
        <w:jc w:val="both"/>
      </w:pPr>
    </w:p>
    <w:p w:rsidR="0014669C" w:rsidRPr="00D97B9F" w:rsidRDefault="003D23C1" w:rsidP="00D97B9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8E4FFF" w:rsidRDefault="003D23C1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3.1. Полная стоимость образовательных услуг в соответствии с п.1.1. настоящего Договора за весь период обучения</w:t>
      </w:r>
      <w:r w:rsidR="0014669C">
        <w:t xml:space="preserve"> </w:t>
      </w:r>
      <w:r w:rsidR="00A53AD2" w:rsidRPr="00E81136">
        <w:t>определяется Организатором</w:t>
      </w:r>
      <w:r w:rsidRPr="00E81136">
        <w:t xml:space="preserve">  </w:t>
      </w:r>
      <w:r w:rsidR="0014669C">
        <w:t xml:space="preserve">в соответствии с Приложением № </w:t>
      </w:r>
      <w:r w:rsidR="001E70AF">
        <w:t>2</w:t>
      </w:r>
      <w:r w:rsidR="0014669C">
        <w:t xml:space="preserve"> «Протокол</w:t>
      </w:r>
      <w:r w:rsidR="00C94EA8">
        <w:t xml:space="preserve"> №1 Согласования</w:t>
      </w:r>
      <w:r w:rsidR="0014669C">
        <w:t xml:space="preserve"> стоимости услуг»</w:t>
      </w:r>
      <w:r w:rsidRPr="00E81136">
        <w:t xml:space="preserve"> </w:t>
      </w:r>
      <w:r w:rsidR="008E4FFF" w:rsidRPr="008E4FFF">
        <w:t>НДС не облагается на основании Уведомления о переходе на упрощенную систему налогообложения с даты постановки на налоговый учет от 25.11.2013г.</w:t>
      </w:r>
    </w:p>
    <w:p w:rsidR="003D23C1" w:rsidRPr="00E81136" w:rsidRDefault="003D23C1" w:rsidP="00A168B6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3.2. Увеличение стоимости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A168B6" w:rsidRDefault="00A168B6" w:rsidP="00A168B6">
      <w:pPr>
        <w:shd w:val="clear" w:color="auto" w:fill="FFFFFF"/>
        <w:ind w:left="-851"/>
        <w:jc w:val="both"/>
      </w:pPr>
      <w:r>
        <w:t>3.3. </w:t>
      </w:r>
      <w:r w:rsidRPr="00C72970">
        <w:rPr>
          <w:b/>
        </w:rPr>
        <w:t>Заказчик</w:t>
      </w:r>
      <w:r w:rsidR="003D23C1" w:rsidRPr="00E81136">
        <w:t xml:space="preserve"> осуществляет оплату </w:t>
      </w:r>
      <w:r w:rsidR="00731D40">
        <w:t xml:space="preserve">в срок, </w:t>
      </w:r>
      <w:r w:rsidR="001D5C7F">
        <w:t>у</w:t>
      </w:r>
      <w:r w:rsidR="00731D40">
        <w:t xml:space="preserve">казанный в Приложении № </w:t>
      </w:r>
      <w:r w:rsidR="00746577">
        <w:t>2</w:t>
      </w:r>
      <w:r w:rsidR="00731D40">
        <w:t xml:space="preserve">  к настоящему Договору</w:t>
      </w:r>
      <w:r w:rsidR="00C72970">
        <w:t>.</w:t>
      </w:r>
    </w:p>
    <w:p w:rsidR="003D23C1" w:rsidRPr="00E81136" w:rsidRDefault="00A168B6" w:rsidP="00A168B6">
      <w:pPr>
        <w:shd w:val="clear" w:color="auto" w:fill="FFFFFF"/>
        <w:ind w:left="-851"/>
        <w:jc w:val="both"/>
      </w:pPr>
      <w:r>
        <w:rPr>
          <w:color w:val="000000"/>
        </w:rPr>
        <w:t>3.4. Заказчик</w:t>
      </w:r>
      <w:r w:rsidR="003D23C1" w:rsidRPr="00E81136">
        <w:rPr>
          <w:color w:val="000000"/>
        </w:rPr>
        <w:t xml:space="preserve"> перечисляет денежные средства на счет </w:t>
      </w:r>
      <w:r w:rsidR="003D23C1" w:rsidRPr="00C72970">
        <w:rPr>
          <w:b/>
          <w:color w:val="000000"/>
        </w:rPr>
        <w:t>Организатора.</w:t>
      </w:r>
    </w:p>
    <w:p w:rsidR="0014669C" w:rsidRDefault="003D23C1" w:rsidP="00516D0F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3.5. Обязательства по оплате считаются выполненными с момента поступления денежных средств на счет </w:t>
      </w:r>
      <w:r w:rsidRPr="00C72970">
        <w:rPr>
          <w:b/>
          <w:color w:val="000000"/>
        </w:rPr>
        <w:t xml:space="preserve">Организатора </w:t>
      </w:r>
      <w:r w:rsidRPr="00E81136">
        <w:rPr>
          <w:color w:val="000000"/>
        </w:rPr>
        <w:t>в полном объеме.</w:t>
      </w:r>
    </w:p>
    <w:p w:rsidR="007A3F13" w:rsidRPr="00516D0F" w:rsidRDefault="007A3F13" w:rsidP="00516D0F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</w:p>
    <w:p w:rsidR="0014669C" w:rsidRPr="00D97B9F" w:rsidRDefault="002A65F4" w:rsidP="00D97B9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6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И РАСТОРЖЕНИЕ ДОГОВОРА</w:t>
      </w:r>
    </w:p>
    <w:p w:rsidR="00DA3CBE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4.1. Условия, на которых заключен настоящий Договор, могут быть изменены по соглашению </w:t>
      </w:r>
      <w:r w:rsidRPr="00DA3CBE">
        <w:rPr>
          <w:b/>
          <w:color w:val="000000"/>
        </w:rPr>
        <w:t>Сторон</w:t>
      </w:r>
      <w:r w:rsidRPr="00E81136">
        <w:rPr>
          <w:color w:val="000000"/>
        </w:rPr>
        <w:t>, либо в случаях, предусмотренных законодательством Российской Федерации.</w:t>
      </w:r>
    </w:p>
    <w:p w:rsidR="002A65F4" w:rsidRPr="00DA3CBE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4.2. Настоящий Договор может быть расторгнут в любое время по соглашению </w:t>
      </w:r>
      <w:r w:rsidRPr="00DA3CBE">
        <w:rPr>
          <w:b/>
          <w:color w:val="000000"/>
        </w:rPr>
        <w:t>Сторон.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4.3. </w:t>
      </w:r>
      <w:r w:rsidRPr="00C72970">
        <w:rPr>
          <w:b/>
        </w:rPr>
        <w:t>Организатор</w:t>
      </w:r>
      <w:r w:rsidRPr="00E81136">
        <w:t xml:space="preserve"> вправе отказаться от исполнения обязательств по настоящему Договору при условии возмещения </w:t>
      </w:r>
      <w:r w:rsidRPr="00C72970">
        <w:rPr>
          <w:b/>
        </w:rPr>
        <w:t xml:space="preserve">Заказчику </w:t>
      </w:r>
      <w:r w:rsidRPr="00E81136">
        <w:t>фактически понесенных расходов.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4.4. </w:t>
      </w:r>
      <w:r w:rsidRPr="00C72970">
        <w:rPr>
          <w:b/>
        </w:rPr>
        <w:t>Заказчик</w:t>
      </w:r>
      <w:r w:rsidRPr="00E81136">
        <w:t xml:space="preserve"> вправе отказаться от исполнения настоящего Договора при условии оплаты </w:t>
      </w:r>
      <w:r w:rsidRPr="00C72970">
        <w:rPr>
          <w:b/>
        </w:rPr>
        <w:t>Организатору</w:t>
      </w:r>
      <w:r w:rsidRPr="00E81136">
        <w:t xml:space="preserve"> фактически понесенных им расходов.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4.5. Настоящий Договор может быть расторгнут по инициативе </w:t>
      </w:r>
      <w:r w:rsidR="00DA3CBE" w:rsidRPr="00C72970">
        <w:rPr>
          <w:b/>
          <w:color w:val="000000"/>
        </w:rPr>
        <w:t>Организатора</w:t>
      </w:r>
      <w:r w:rsidRPr="00E81136">
        <w:rPr>
          <w:color w:val="000000"/>
        </w:rPr>
        <w:t xml:space="preserve"> в одностороннем порядке в случаях: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</w:pPr>
      <w:r w:rsidRPr="00E81136">
        <w:rPr>
          <w:color w:val="000000"/>
        </w:rPr>
        <w:t>- установления нарушения порядка</w:t>
      </w:r>
      <w:r w:rsidR="003253BD">
        <w:rPr>
          <w:color w:val="000000"/>
        </w:rPr>
        <w:t xml:space="preserve"> приема в Институт МИРБИС</w:t>
      </w:r>
      <w:r w:rsidRPr="00E81136">
        <w:rPr>
          <w:color w:val="000000"/>
        </w:rPr>
        <w:t xml:space="preserve">, повлекшего по вине </w:t>
      </w:r>
      <w:r w:rsidR="0014669C" w:rsidRPr="0014669C">
        <w:rPr>
          <w:b/>
          <w:color w:val="000000"/>
        </w:rPr>
        <w:t>Слушателя</w:t>
      </w:r>
      <w:r w:rsidRPr="00E81136">
        <w:rPr>
          <w:color w:val="000000"/>
        </w:rPr>
        <w:t xml:space="preserve"> его незаконное зачисление;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</w:pPr>
      <w:r w:rsidRPr="00E81136">
        <w:rPr>
          <w:color w:val="000000"/>
        </w:rPr>
        <w:t xml:space="preserve">- невозможности надлежащего исполнения обязательств по оказанию образовательных услуг вследствие действий (бездействий) </w:t>
      </w:r>
      <w:r w:rsidR="0014669C">
        <w:rPr>
          <w:color w:val="000000"/>
        </w:rPr>
        <w:t>Слушателя</w:t>
      </w:r>
      <w:r w:rsidRPr="00E81136">
        <w:rPr>
          <w:color w:val="000000"/>
        </w:rPr>
        <w:t>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  <w:rPr>
          <w:color w:val="000000"/>
        </w:rPr>
      </w:pPr>
      <w:r w:rsidRPr="00E81136">
        <w:rPr>
          <w:color w:val="000000"/>
        </w:rPr>
        <w:t xml:space="preserve">- нарушения </w:t>
      </w:r>
      <w:r w:rsidR="00D97B9F">
        <w:rPr>
          <w:b/>
          <w:color w:val="000000"/>
        </w:rPr>
        <w:t>Заказчиком</w:t>
      </w:r>
      <w:r w:rsidRPr="00C72970">
        <w:rPr>
          <w:b/>
          <w:color w:val="000000"/>
        </w:rPr>
        <w:t xml:space="preserve"> </w:t>
      </w:r>
      <w:r w:rsidRPr="00E81136">
        <w:rPr>
          <w:color w:val="000000"/>
        </w:rPr>
        <w:t>п.2.3. настоящего Договора;</w:t>
      </w:r>
    </w:p>
    <w:p w:rsidR="002A65F4" w:rsidRPr="00E81136" w:rsidRDefault="002A65F4" w:rsidP="00E81136">
      <w:pPr>
        <w:shd w:val="clear" w:color="auto" w:fill="FFFFFF"/>
        <w:autoSpaceDE w:val="0"/>
        <w:autoSpaceDN w:val="0"/>
        <w:adjustRightInd w:val="0"/>
        <w:ind w:left="-851" w:firstLine="708"/>
        <w:jc w:val="both"/>
        <w:rPr>
          <w:color w:val="000000"/>
        </w:rPr>
      </w:pPr>
      <w:r w:rsidRPr="00E81136">
        <w:rPr>
          <w:color w:val="000000"/>
        </w:rPr>
        <w:t>- в иных случаях, предусмотренных законодательством Российской Федерации.</w:t>
      </w:r>
    </w:p>
    <w:p w:rsidR="002A65F4" w:rsidRPr="00E81136" w:rsidRDefault="002A65F4" w:rsidP="00DA3CBE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4.6. При досрочном расторжении настоящего Договора </w:t>
      </w:r>
      <w:r w:rsidRPr="00C72970">
        <w:rPr>
          <w:b/>
          <w:color w:val="000000"/>
        </w:rPr>
        <w:t>Организатор</w:t>
      </w:r>
      <w:r w:rsidRPr="00E81136">
        <w:rPr>
          <w:color w:val="000000"/>
        </w:rPr>
        <w:t xml:space="preserve"> возвращает </w:t>
      </w:r>
      <w:r w:rsidRPr="00C72970">
        <w:rPr>
          <w:b/>
          <w:color w:val="000000"/>
        </w:rPr>
        <w:t xml:space="preserve">Заказчику </w:t>
      </w:r>
      <w:r w:rsidRPr="00E81136">
        <w:rPr>
          <w:color w:val="000000"/>
        </w:rPr>
        <w:t>внесенную плату за вычетом суммы, фактически израсходованной на обучение.</w:t>
      </w:r>
    </w:p>
    <w:p w:rsidR="00314055" w:rsidRDefault="002A65F4" w:rsidP="00292FD4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4.7. В случае расторжения </w:t>
      </w:r>
      <w:r w:rsidRPr="00E81136">
        <w:t>настоящего</w:t>
      </w:r>
      <w:r w:rsidRPr="00E81136">
        <w:rPr>
          <w:color w:val="000000"/>
        </w:rPr>
        <w:t xml:space="preserve"> Договора </w:t>
      </w:r>
      <w:r w:rsidRPr="00DA3CBE">
        <w:rPr>
          <w:b/>
          <w:color w:val="000000"/>
        </w:rPr>
        <w:t>Сторона,</w:t>
      </w:r>
      <w:r w:rsidRPr="00E81136">
        <w:rPr>
          <w:color w:val="000000"/>
        </w:rPr>
        <w:t xml:space="preserve"> желающая его расторгнуть, письменно извещает об этом другую </w:t>
      </w:r>
      <w:r w:rsidRPr="00DA3CBE">
        <w:rPr>
          <w:b/>
          <w:color w:val="000000"/>
        </w:rPr>
        <w:t>Сторону</w:t>
      </w:r>
      <w:r w:rsidRPr="00E81136">
        <w:rPr>
          <w:color w:val="000000"/>
        </w:rPr>
        <w:t xml:space="preserve"> не менее чем за 15 (пятнадцать) календарных дней до даты расторжения.</w:t>
      </w:r>
    </w:p>
    <w:p w:rsidR="00314055" w:rsidRDefault="00314055" w:rsidP="00516D0F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</w:p>
    <w:p w:rsidR="00314055" w:rsidRPr="00516D0F" w:rsidRDefault="00314055" w:rsidP="00516D0F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</w:p>
    <w:p w:rsidR="00D97B9F" w:rsidRPr="00D97B9F" w:rsidRDefault="002A65F4" w:rsidP="00D97B9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ПРОЧИЕ УСЛОВИЯ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5.1. В случае неисполнения или ненадлежащего исполнения </w:t>
      </w:r>
      <w:r w:rsidRPr="006A2C97">
        <w:rPr>
          <w:b/>
          <w:color w:val="000000"/>
        </w:rPr>
        <w:t>Сторонами</w:t>
      </w:r>
      <w:r w:rsidRPr="00E81136">
        <w:rPr>
          <w:color w:val="000000"/>
        </w:rPr>
        <w:t xml:space="preserve">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  <w:rPr>
          <w:color w:val="000000"/>
        </w:rPr>
      </w:pPr>
      <w:r w:rsidRPr="00E81136">
        <w:rPr>
          <w:color w:val="000000"/>
        </w:rPr>
        <w:t xml:space="preserve">5.2. Все споры, связанные с исполнением настоящего Договора, решаются </w:t>
      </w:r>
      <w:r w:rsidRPr="006A2C97">
        <w:rPr>
          <w:b/>
          <w:color w:val="000000"/>
        </w:rPr>
        <w:t>Сторонами</w:t>
      </w:r>
      <w:r w:rsidRPr="00E81136">
        <w:rPr>
          <w:color w:val="000000"/>
        </w:rPr>
        <w:t xml:space="preserve"> путем переговоров, а при не достижении согласия передаются на рассмотрение </w:t>
      </w:r>
      <w:r w:rsidR="00647A19" w:rsidRPr="00E81136">
        <w:rPr>
          <w:color w:val="000000"/>
        </w:rPr>
        <w:t>Арбитражным судом г. Москвы</w:t>
      </w:r>
      <w:r w:rsidRPr="00E81136">
        <w:rPr>
          <w:color w:val="000000"/>
        </w:rPr>
        <w:t xml:space="preserve"> в установленном законодательством Российской Федерации порядке.</w:t>
      </w:r>
    </w:p>
    <w:p w:rsidR="002A65F4" w:rsidRPr="00E81136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>5.3. </w:t>
      </w:r>
      <w:r w:rsidR="00647A19" w:rsidRPr="00C72970">
        <w:rPr>
          <w:b/>
        </w:rPr>
        <w:t>Заказчик</w:t>
      </w:r>
      <w:r w:rsidRPr="00C72970">
        <w:rPr>
          <w:b/>
        </w:rPr>
        <w:t xml:space="preserve"> </w:t>
      </w:r>
      <w:r w:rsidRPr="00E81136">
        <w:t>при зачислении на обучение дает согласие на обработку персональных данных.</w:t>
      </w:r>
    </w:p>
    <w:p w:rsidR="006A2C97" w:rsidRDefault="002A65F4" w:rsidP="006A2C97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5.4. Обработка </w:t>
      </w:r>
      <w:r w:rsidR="00647A19" w:rsidRPr="00C72970">
        <w:rPr>
          <w:b/>
        </w:rPr>
        <w:t xml:space="preserve">Организатором </w:t>
      </w:r>
      <w:r w:rsidR="003253BD">
        <w:t>и Институтом МИРБИС</w:t>
      </w:r>
      <w:r w:rsidRPr="00E81136">
        <w:t xml:space="preserve"> персональных данных </w:t>
      </w:r>
      <w:r w:rsidR="00647A19" w:rsidRPr="00C72970">
        <w:rPr>
          <w:b/>
        </w:rPr>
        <w:t>Заказчика</w:t>
      </w:r>
      <w:r w:rsidRPr="00C72970">
        <w:rPr>
          <w:b/>
        </w:rPr>
        <w:t xml:space="preserve"> </w:t>
      </w:r>
      <w:r w:rsidRPr="00E81136">
        <w:t xml:space="preserve">определяется законодательством Российской Федерации, локальными нормативными актами </w:t>
      </w:r>
      <w:r w:rsidR="00647A19" w:rsidRPr="00E81136">
        <w:t>Организ</w:t>
      </w:r>
      <w:r w:rsidR="003253BD">
        <w:t>атора и Института МИРБИС</w:t>
      </w:r>
      <w:r w:rsidRPr="00E81136">
        <w:t>.</w:t>
      </w:r>
    </w:p>
    <w:p w:rsidR="00D97B9F" w:rsidRDefault="002A65F4" w:rsidP="00516D0F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t xml:space="preserve">5.5. Электронный адрес </w:t>
      </w:r>
      <w:r w:rsidR="00647A19" w:rsidRPr="00C72970">
        <w:rPr>
          <w:b/>
        </w:rPr>
        <w:t>Организатора</w:t>
      </w:r>
      <w:r w:rsidRPr="00E81136">
        <w:t xml:space="preserve"> </w:t>
      </w:r>
      <w:hyperlink r:id="rId8" w:history="1">
        <w:r w:rsidR="006A2C97" w:rsidRPr="00376A6C">
          <w:rPr>
            <w:rStyle w:val="a6"/>
            <w:lang w:val="en-US"/>
          </w:rPr>
          <w:t>ahp</w:t>
        </w:r>
        <w:r w:rsidR="006A2C97" w:rsidRPr="006A2C97">
          <w:rPr>
            <w:rStyle w:val="a6"/>
          </w:rPr>
          <w:t>@</w:t>
        </w:r>
        <w:r w:rsidR="006A2C97" w:rsidRPr="00376A6C">
          <w:rPr>
            <w:rStyle w:val="a6"/>
            <w:lang w:val="en-US"/>
          </w:rPr>
          <w:t>proffadmin</w:t>
        </w:r>
        <w:r w:rsidR="006A2C97" w:rsidRPr="006A2C97">
          <w:rPr>
            <w:rStyle w:val="a6"/>
          </w:rPr>
          <w:t>.</w:t>
        </w:r>
        <w:r w:rsidR="006A2C97" w:rsidRPr="00376A6C">
          <w:rPr>
            <w:rStyle w:val="a6"/>
            <w:lang w:val="en-US"/>
          </w:rPr>
          <w:t>ru</w:t>
        </w:r>
      </w:hyperlink>
      <w:r w:rsidR="006A2C97" w:rsidRPr="006A2C97">
        <w:t xml:space="preserve"> </w:t>
      </w:r>
    </w:p>
    <w:p w:rsidR="00BE6720" w:rsidRDefault="00BE6720" w:rsidP="00516D0F">
      <w:pPr>
        <w:shd w:val="clear" w:color="auto" w:fill="FFFFFF"/>
        <w:autoSpaceDE w:val="0"/>
        <w:autoSpaceDN w:val="0"/>
        <w:adjustRightInd w:val="0"/>
        <w:ind w:left="-851"/>
        <w:jc w:val="both"/>
      </w:pPr>
    </w:p>
    <w:p w:rsidR="00BE6720" w:rsidRPr="00BE6720" w:rsidRDefault="00BE6720" w:rsidP="00BE6720">
      <w:pPr>
        <w:pStyle w:val="1"/>
        <w:widowControl/>
        <w:autoSpaceDE/>
        <w:autoSpaceDN/>
        <w:adjustRightInd/>
        <w:spacing w:before="120" w:after="120"/>
        <w:ind w:left="567"/>
        <w:rPr>
          <w:rFonts w:eastAsiaTheme="minorHAnsi"/>
          <w:bCs/>
          <w:color w:val="000000"/>
          <w:sz w:val="24"/>
          <w:szCs w:val="24"/>
          <w:lang w:val="ru-RU"/>
        </w:rPr>
      </w:pPr>
      <w:r w:rsidRPr="00BE6720">
        <w:rPr>
          <w:rFonts w:eastAsiaTheme="minorHAnsi"/>
          <w:bCs/>
          <w:color w:val="000000"/>
          <w:sz w:val="24"/>
          <w:szCs w:val="24"/>
          <w:lang w:val="ru-RU"/>
        </w:rPr>
        <w:t>АНТИКОРРУПЦИОННАЯ ОГОВОРКА</w:t>
      </w:r>
    </w:p>
    <w:p w:rsidR="00BE6720" w:rsidRPr="00BE6720" w:rsidRDefault="00BE6720" w:rsidP="00BE6720">
      <w:pPr>
        <w:pStyle w:val="Numberedr"/>
        <w:tabs>
          <w:tab w:val="clear" w:pos="567"/>
        </w:tabs>
        <w:spacing w:before="40" w:after="40"/>
        <w:ind w:left="-851" w:firstLine="0"/>
        <w:jc w:val="both"/>
        <w:rPr>
          <w:sz w:val="24"/>
          <w:szCs w:val="24"/>
          <w:lang w:eastAsia="ru-RU"/>
        </w:rPr>
      </w:pPr>
      <w:r w:rsidRPr="00BE6720">
        <w:rPr>
          <w:sz w:val="24"/>
          <w:szCs w:val="24"/>
          <w:lang w:eastAsia="ru-RU"/>
        </w:rPr>
        <w:t>При исполнении своих обязательств по настоящему Договору, Стороны, их аффилированые лица, работники обязуются не осуществлять действия,  нарушающие требования законодательства  РФ и международных  актов о противодействии коррупции и  легализации (отмыванию) доходов, полученных преступным путем.</w:t>
      </w:r>
    </w:p>
    <w:p w:rsidR="00BE6720" w:rsidRPr="00BE6720" w:rsidRDefault="00BE6720" w:rsidP="00BE6720">
      <w:pPr>
        <w:pStyle w:val="Numberedr"/>
        <w:tabs>
          <w:tab w:val="clear" w:pos="567"/>
        </w:tabs>
        <w:spacing w:before="40" w:after="40"/>
        <w:ind w:left="-851" w:firstLine="0"/>
        <w:jc w:val="both"/>
        <w:rPr>
          <w:sz w:val="24"/>
          <w:szCs w:val="24"/>
          <w:lang w:eastAsia="ru-RU"/>
        </w:rPr>
      </w:pPr>
      <w:r w:rsidRPr="00BE6720">
        <w:rPr>
          <w:sz w:val="24"/>
          <w:szCs w:val="24"/>
          <w:lang w:eastAsia="ru-RU"/>
        </w:rPr>
        <w:t>При исполнении своих обязательств по настоящему Договору, Стороны, их аффилированные лица, работники обязуются не производить выплаты, и не предлагать  выплатить  какие-либо денежные средства или иные ценности  лицам, для оказания влияния на действия или решения этих лиц.</w:t>
      </w:r>
    </w:p>
    <w:p w:rsidR="00BE6720" w:rsidRPr="00BE6720" w:rsidRDefault="00BE6720" w:rsidP="00BE6720">
      <w:pPr>
        <w:pStyle w:val="Numberedr"/>
        <w:tabs>
          <w:tab w:val="clear" w:pos="567"/>
        </w:tabs>
        <w:spacing w:before="40" w:after="40"/>
        <w:ind w:left="-851" w:firstLine="0"/>
        <w:jc w:val="both"/>
        <w:rPr>
          <w:sz w:val="24"/>
          <w:szCs w:val="24"/>
          <w:lang w:eastAsia="ru-RU"/>
        </w:rPr>
      </w:pPr>
      <w:r w:rsidRPr="00BE6720">
        <w:rPr>
          <w:sz w:val="24"/>
          <w:szCs w:val="24"/>
          <w:lang w:eastAsia="ru-RU"/>
        </w:rPr>
        <w:t>В случае возникновения у одной из Стороны подозрений о нарушении абзаца первого настоящей статьи, соответствующая Сторона обязуется уведомить другую сторону в течение 10 (десяти) рабочих дней с даты обнаружения такого нарушения в письменной форме. Сторона, направившая уведомление, вправе расторгнуть настоящий Договор в одностороннем порядке, направив уведомление о расторжении, и требовать возмещения убытков, возникших в результате такого расторжения, в соответствии со ст. 15 ГК РФ.</w:t>
      </w:r>
    </w:p>
    <w:p w:rsidR="00BE6720" w:rsidRPr="00BE6720" w:rsidRDefault="00BE6720" w:rsidP="00BE6720">
      <w:pPr>
        <w:pStyle w:val="Numberedr"/>
        <w:tabs>
          <w:tab w:val="clear" w:pos="567"/>
        </w:tabs>
        <w:spacing w:before="40" w:after="40"/>
        <w:ind w:left="-851" w:firstLine="0"/>
        <w:jc w:val="both"/>
        <w:rPr>
          <w:sz w:val="24"/>
          <w:szCs w:val="24"/>
          <w:lang w:eastAsia="ru-RU"/>
        </w:rPr>
      </w:pPr>
      <w:r w:rsidRPr="00BE6720">
        <w:rPr>
          <w:sz w:val="24"/>
          <w:szCs w:val="24"/>
          <w:lang w:eastAsia="ru-RU"/>
        </w:rPr>
        <w:t>В ходе исполнения настоящего Договора Исполнитель обязуется соблюдать нормы Федерального Закона «О персональных данных» № 152-ФЗ от 27.07.2006 при использовании персональных данных, которые были переданы ему Заказчиком в рамках исполнения настоящего Договора.</w:t>
      </w:r>
    </w:p>
    <w:p w:rsidR="00BE6720" w:rsidRPr="00E81136" w:rsidRDefault="00BE6720" w:rsidP="00516D0F">
      <w:pPr>
        <w:shd w:val="clear" w:color="auto" w:fill="FFFFFF"/>
        <w:autoSpaceDE w:val="0"/>
        <w:autoSpaceDN w:val="0"/>
        <w:adjustRightInd w:val="0"/>
        <w:ind w:left="-851"/>
        <w:jc w:val="both"/>
      </w:pPr>
    </w:p>
    <w:p w:rsidR="00D97B9F" w:rsidRPr="00D97B9F" w:rsidRDefault="002A65F4" w:rsidP="00D97B9F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7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6.1. Настоящий Договор вступает в силу </w:t>
      </w:r>
      <w:r w:rsidRPr="00E81136">
        <w:t xml:space="preserve">с даты подписания </w:t>
      </w:r>
      <w:r w:rsidRPr="00E81136">
        <w:rPr>
          <w:color w:val="000000"/>
        </w:rPr>
        <w:t xml:space="preserve">обеими </w:t>
      </w:r>
      <w:r w:rsidR="00647A19" w:rsidRPr="001058B4">
        <w:rPr>
          <w:b/>
          <w:color w:val="000000"/>
        </w:rPr>
        <w:t>Сторонами</w:t>
      </w:r>
      <w:r w:rsidRPr="001058B4">
        <w:rPr>
          <w:b/>
          <w:color w:val="000000"/>
        </w:rPr>
        <w:t xml:space="preserve"> </w:t>
      </w:r>
      <w:r w:rsidR="001058B4">
        <w:rPr>
          <w:color w:val="000000"/>
        </w:rPr>
        <w:t xml:space="preserve">и действует до </w:t>
      </w:r>
      <w:r w:rsidR="008E4FFF">
        <w:rPr>
          <w:color w:val="000000"/>
        </w:rPr>
        <w:t>полного исполнения обязательств.</w:t>
      </w:r>
    </w:p>
    <w:p w:rsidR="002A65F4" w:rsidRPr="00E81136" w:rsidRDefault="002A65F4" w:rsidP="001058B4">
      <w:pPr>
        <w:shd w:val="clear" w:color="auto" w:fill="FFFFFF"/>
        <w:autoSpaceDE w:val="0"/>
        <w:autoSpaceDN w:val="0"/>
        <w:adjustRightInd w:val="0"/>
        <w:ind w:left="-851"/>
        <w:jc w:val="both"/>
      </w:pPr>
      <w:r w:rsidRPr="00E81136">
        <w:rPr>
          <w:color w:val="000000"/>
        </w:rPr>
        <w:t xml:space="preserve">6.2. Любые изменения и дополнения к настоящему </w:t>
      </w:r>
      <w:r w:rsidRPr="00E81136">
        <w:t xml:space="preserve">Договору и приложениям </w:t>
      </w:r>
      <w:r w:rsidRPr="00E81136">
        <w:rPr>
          <w:color w:val="000000"/>
        </w:rPr>
        <w:t xml:space="preserve">к нему имеют юридическую силу при условии, что они совершены в письменной форме и подписаны обеими </w:t>
      </w:r>
      <w:r w:rsidR="00647A19" w:rsidRPr="00C72970">
        <w:rPr>
          <w:b/>
          <w:color w:val="000000"/>
        </w:rPr>
        <w:t>Сторонами</w:t>
      </w:r>
      <w:r w:rsidRPr="00C72970">
        <w:rPr>
          <w:b/>
          <w:color w:val="000000"/>
        </w:rPr>
        <w:t>.</w:t>
      </w:r>
    </w:p>
    <w:p w:rsidR="00D97B9F" w:rsidRDefault="002A65F4" w:rsidP="00516D0F">
      <w:pPr>
        <w:ind w:left="-851"/>
        <w:rPr>
          <w:color w:val="000000"/>
        </w:rPr>
      </w:pPr>
      <w:r w:rsidRPr="00E81136">
        <w:rPr>
          <w:color w:val="000000"/>
        </w:rPr>
        <w:t xml:space="preserve">6.3. Настоящий Договор составлен в двух экземплярах, по одному для каждой из </w:t>
      </w:r>
      <w:r w:rsidR="00647A19" w:rsidRPr="00C72970">
        <w:rPr>
          <w:b/>
          <w:color w:val="000000"/>
        </w:rPr>
        <w:t>Сторон</w:t>
      </w:r>
      <w:r w:rsidRPr="00C72970">
        <w:rPr>
          <w:b/>
          <w:color w:val="000000"/>
        </w:rPr>
        <w:t>,</w:t>
      </w:r>
      <w:r w:rsidRPr="00E81136">
        <w:rPr>
          <w:color w:val="000000"/>
        </w:rPr>
        <w:t xml:space="preserve"> имеющих одинаковую юридическую силу.</w:t>
      </w:r>
    </w:p>
    <w:p w:rsidR="00516D0F" w:rsidRDefault="00516D0F" w:rsidP="00516D0F">
      <w:pPr>
        <w:ind w:left="-851"/>
        <w:rPr>
          <w:color w:val="000000"/>
        </w:rPr>
      </w:pPr>
    </w:p>
    <w:p w:rsidR="00A15770" w:rsidRDefault="00A15770" w:rsidP="00516D0F">
      <w:pPr>
        <w:ind w:left="-851"/>
        <w:rPr>
          <w:color w:val="000000"/>
        </w:rPr>
      </w:pPr>
    </w:p>
    <w:p w:rsidR="00A15770" w:rsidRDefault="00A15770" w:rsidP="00516D0F">
      <w:pPr>
        <w:ind w:left="-851"/>
        <w:rPr>
          <w:color w:val="000000"/>
        </w:rPr>
      </w:pPr>
    </w:p>
    <w:p w:rsidR="00A15770" w:rsidRDefault="00A15770" w:rsidP="00516D0F">
      <w:pPr>
        <w:ind w:left="-851"/>
        <w:rPr>
          <w:color w:val="000000"/>
        </w:rPr>
      </w:pPr>
    </w:p>
    <w:p w:rsidR="00A15770" w:rsidRDefault="00A15770" w:rsidP="00516D0F">
      <w:pPr>
        <w:ind w:left="-851"/>
        <w:rPr>
          <w:color w:val="000000"/>
        </w:rPr>
      </w:pPr>
    </w:p>
    <w:p w:rsidR="005C5192" w:rsidRDefault="005C5192" w:rsidP="00516D0F">
      <w:pPr>
        <w:ind w:left="-851"/>
        <w:rPr>
          <w:color w:val="000000"/>
        </w:rPr>
      </w:pPr>
    </w:p>
    <w:p w:rsidR="005C5192" w:rsidRDefault="005C5192" w:rsidP="00516D0F">
      <w:pPr>
        <w:ind w:left="-851"/>
        <w:rPr>
          <w:color w:val="000000"/>
        </w:rPr>
      </w:pPr>
    </w:p>
    <w:p w:rsidR="003253BD" w:rsidRDefault="003253BD" w:rsidP="00516D0F">
      <w:pPr>
        <w:ind w:left="-851"/>
        <w:rPr>
          <w:color w:val="000000"/>
        </w:rPr>
      </w:pPr>
    </w:p>
    <w:p w:rsidR="00A15770" w:rsidRPr="00E81136" w:rsidRDefault="00A15770" w:rsidP="007A3F13">
      <w:pPr>
        <w:rPr>
          <w:color w:val="000000"/>
        </w:rPr>
      </w:pPr>
    </w:p>
    <w:p w:rsidR="00D97B9F" w:rsidRPr="00D97B9F" w:rsidRDefault="00647A19" w:rsidP="00D97B9F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7B9F">
        <w:rPr>
          <w:rFonts w:ascii="Times New Roman" w:hAnsi="Times New Roman" w:cs="Times New Roman"/>
          <w:b/>
          <w:color w:val="000000"/>
          <w:sz w:val="24"/>
          <w:szCs w:val="24"/>
        </w:rPr>
        <w:t>АДРЕСА И РЕКВИЗИТЫ СТОРОН</w:t>
      </w:r>
    </w:p>
    <w:tbl>
      <w:tblPr>
        <w:tblStyle w:val="a3"/>
        <w:tblW w:w="99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985"/>
        <w:gridCol w:w="285"/>
      </w:tblGrid>
      <w:tr w:rsidR="006118B6" w:rsidRPr="003253BD" w:rsidTr="008C2A56">
        <w:trPr>
          <w:trHeight w:val="3987"/>
        </w:trPr>
        <w:tc>
          <w:tcPr>
            <w:tcW w:w="4679" w:type="dxa"/>
          </w:tcPr>
          <w:p w:rsidR="006118B6" w:rsidRPr="00E81136" w:rsidRDefault="006118B6" w:rsidP="006118B6">
            <w:pPr>
              <w:ind w:firstLine="34"/>
              <w:jc w:val="center"/>
            </w:pPr>
            <w:r w:rsidRPr="00E81136">
              <w:rPr>
                <w:b/>
              </w:rPr>
              <w:lastRenderedPageBreak/>
              <w:t>О</w:t>
            </w:r>
            <w:r>
              <w:rPr>
                <w:b/>
              </w:rPr>
              <w:t>РГАНИЗАТОР:</w:t>
            </w:r>
          </w:p>
          <w:p w:rsidR="006118B6" w:rsidRPr="00E81136" w:rsidRDefault="006118B6" w:rsidP="006118B6">
            <w:pPr>
              <w:ind w:left="34" w:right="-249"/>
            </w:pPr>
            <w:r w:rsidRPr="00E81136">
              <w:t xml:space="preserve">Общество </w:t>
            </w:r>
            <w:r>
              <w:t xml:space="preserve">с ограниченной ответственностью </w:t>
            </w:r>
            <w:r w:rsidRPr="00E81136">
              <w:t>«АДМИНИСТРАТИВНЫЙ ДИРЕКТОР»</w:t>
            </w:r>
          </w:p>
          <w:p w:rsidR="006118B6" w:rsidRPr="00E81136" w:rsidRDefault="006118B6" w:rsidP="006118B6">
            <w:pPr>
              <w:ind w:left="34"/>
            </w:pPr>
            <w:r w:rsidRPr="00E81136">
              <w:t>121552 г. Москва ул. Академика Павлова, д.26</w:t>
            </w:r>
          </w:p>
          <w:p w:rsidR="006118B6" w:rsidRPr="00E81136" w:rsidRDefault="006118B6" w:rsidP="006118B6">
            <w:pPr>
              <w:ind w:left="34"/>
            </w:pPr>
            <w:r w:rsidRPr="00E81136">
              <w:t>ОГРН 5137746078333</w:t>
            </w:r>
          </w:p>
          <w:p w:rsidR="006118B6" w:rsidRPr="00E81136" w:rsidRDefault="006118B6" w:rsidP="006118B6">
            <w:pPr>
              <w:ind w:left="34"/>
            </w:pPr>
            <w:r w:rsidRPr="00E81136">
              <w:t xml:space="preserve">ИНН 7731459681, КПП 773101001 </w:t>
            </w:r>
          </w:p>
          <w:p w:rsidR="006118B6" w:rsidRPr="007944E2" w:rsidRDefault="006118B6" w:rsidP="006118B6">
            <w:pPr>
              <w:ind w:left="34"/>
            </w:pPr>
            <w:r w:rsidRPr="00E81136">
              <w:t>ОКПО 20590860</w:t>
            </w:r>
          </w:p>
          <w:p w:rsidR="006118B6" w:rsidRDefault="006118B6" w:rsidP="006118B6">
            <w:pPr>
              <w:ind w:left="34"/>
            </w:pPr>
            <w:r>
              <w:t>Р/с</w:t>
            </w:r>
            <w:r w:rsidRPr="00E81136">
              <w:t xml:space="preserve"> 40</w:t>
            </w:r>
            <w:r>
              <w:t xml:space="preserve">702810800000070421 </w:t>
            </w:r>
          </w:p>
          <w:p w:rsidR="006118B6" w:rsidRPr="00E81136" w:rsidRDefault="006118B6" w:rsidP="006118B6">
            <w:pPr>
              <w:ind w:left="34"/>
            </w:pPr>
            <w:r>
              <w:t xml:space="preserve">в ВТБ 24   (ПАО) г. </w:t>
            </w:r>
            <w:r w:rsidRPr="00E81136">
              <w:t>Москва</w:t>
            </w:r>
          </w:p>
          <w:p w:rsidR="006118B6" w:rsidRDefault="006118B6" w:rsidP="006118B6">
            <w:pPr>
              <w:ind w:left="34"/>
            </w:pPr>
            <w:r>
              <w:t>К/с</w:t>
            </w:r>
            <w:r w:rsidRPr="00E81136">
              <w:t xml:space="preserve">30101810100000000716  </w:t>
            </w:r>
          </w:p>
          <w:p w:rsidR="006118B6" w:rsidRPr="007944E2" w:rsidRDefault="006118B6" w:rsidP="006118B6">
            <w:pPr>
              <w:ind w:left="34"/>
            </w:pPr>
            <w:r w:rsidRPr="00E81136">
              <w:t>БИК 044525716</w:t>
            </w:r>
          </w:p>
          <w:p w:rsidR="006118B6" w:rsidRPr="00C72970" w:rsidRDefault="006118B6" w:rsidP="006118B6">
            <w:pPr>
              <w:ind w:left="34"/>
            </w:pPr>
            <w:r w:rsidRPr="00C72970">
              <w:t xml:space="preserve">Телефон: </w:t>
            </w:r>
            <w:r>
              <w:t>8-916-872-17-03</w:t>
            </w:r>
          </w:p>
          <w:p w:rsidR="006118B6" w:rsidRPr="00C72970" w:rsidRDefault="006118B6" w:rsidP="006118B6">
            <w:pPr>
              <w:ind w:left="34"/>
            </w:pPr>
            <w:r w:rsidRPr="00C72970">
              <w:t xml:space="preserve">E-mail: </w:t>
            </w:r>
            <w:r>
              <w:rPr>
                <w:lang w:val="en-US"/>
              </w:rPr>
              <w:t>ahp</w:t>
            </w:r>
            <w:r w:rsidRPr="00C72970">
              <w:t>@</w:t>
            </w:r>
            <w:r>
              <w:rPr>
                <w:lang w:val="en-US"/>
              </w:rPr>
              <w:t>proffadmin</w:t>
            </w:r>
            <w:r w:rsidRPr="00C72970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4985" w:type="dxa"/>
          </w:tcPr>
          <w:p w:rsidR="00810255" w:rsidRDefault="006118B6" w:rsidP="00810255">
            <w:pPr>
              <w:keepNext/>
              <w:widowControl w:val="0"/>
              <w:ind w:left="33"/>
              <w:jc w:val="center"/>
              <w:outlineLvl w:val="5"/>
              <w:rPr>
                <w:b/>
                <w:spacing w:val="-6"/>
              </w:rPr>
            </w:pPr>
            <w:r w:rsidRPr="00E81136">
              <w:rPr>
                <w:b/>
                <w:spacing w:val="-6"/>
              </w:rPr>
              <w:t>ЗАКАЗЧИК:</w:t>
            </w:r>
          </w:p>
          <w:p w:rsidR="003253BD" w:rsidRDefault="003253BD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3253BD" w:rsidRDefault="003253BD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A022D0" w:rsidRPr="00CB4E75" w:rsidRDefault="00A022D0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  <w:r w:rsidRPr="00CB4E75">
              <w:rPr>
                <w:color w:val="000000"/>
              </w:rPr>
              <w:t xml:space="preserve">ИНН/КПП </w:t>
            </w:r>
          </w:p>
          <w:p w:rsidR="00A022D0" w:rsidRPr="00CB4E75" w:rsidRDefault="00A022D0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  <w:r w:rsidRPr="00CB4E75">
              <w:rPr>
                <w:color w:val="000000"/>
              </w:rPr>
              <w:t xml:space="preserve">ОГРН </w:t>
            </w:r>
          </w:p>
          <w:p w:rsidR="00A022D0" w:rsidRPr="00CB4E75" w:rsidRDefault="00A022D0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  <w:r w:rsidRPr="00CB4E75">
              <w:rPr>
                <w:color w:val="000000"/>
              </w:rPr>
              <w:t xml:space="preserve">БИК </w:t>
            </w:r>
          </w:p>
          <w:p w:rsidR="00A022D0" w:rsidRPr="00CB4E75" w:rsidRDefault="00A022D0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  <w:r w:rsidRPr="00CB4E75">
              <w:rPr>
                <w:color w:val="000000"/>
              </w:rPr>
              <w:t xml:space="preserve">Р/с </w:t>
            </w:r>
          </w:p>
          <w:p w:rsidR="00A022D0" w:rsidRPr="00CB4E75" w:rsidRDefault="00A022D0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  <w:r w:rsidRPr="00CB4E75">
              <w:rPr>
                <w:color w:val="000000"/>
              </w:rPr>
              <w:t xml:space="preserve">К/с </w:t>
            </w:r>
          </w:p>
          <w:p w:rsidR="003253BD" w:rsidRDefault="003253BD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</w:p>
          <w:p w:rsidR="00A022D0" w:rsidRPr="00CB4E75" w:rsidRDefault="00A022D0" w:rsidP="003253BD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  <w:r w:rsidRPr="00CB4E75">
              <w:rPr>
                <w:color w:val="000000"/>
              </w:rPr>
              <w:t xml:space="preserve">Адрес: </w:t>
            </w:r>
          </w:p>
          <w:p w:rsidR="00A022D0" w:rsidRPr="00A53AD2" w:rsidRDefault="00A022D0" w:rsidP="00A022D0">
            <w:pPr>
              <w:pStyle w:val="ac"/>
              <w:spacing w:before="0" w:beforeAutospacing="0" w:after="0" w:afterAutospacing="0"/>
              <w:ind w:left="33"/>
              <w:rPr>
                <w:color w:val="000000"/>
              </w:rPr>
            </w:pPr>
            <w:r w:rsidRPr="003253BD">
              <w:rPr>
                <w:color w:val="000000"/>
                <w:lang w:val="en-US"/>
              </w:rPr>
              <w:t>e</w:t>
            </w:r>
            <w:r w:rsidRPr="00A53AD2">
              <w:rPr>
                <w:color w:val="000000"/>
              </w:rPr>
              <w:t>-</w:t>
            </w:r>
            <w:r w:rsidRPr="003253BD">
              <w:rPr>
                <w:color w:val="000000"/>
                <w:lang w:val="en-US"/>
              </w:rPr>
              <w:t>mail</w:t>
            </w:r>
            <w:r w:rsidRPr="00A53AD2">
              <w:rPr>
                <w:color w:val="000000"/>
              </w:rPr>
              <w:t xml:space="preserve">: </w:t>
            </w:r>
          </w:p>
          <w:p w:rsidR="006118B6" w:rsidRPr="00A53AD2" w:rsidRDefault="006118B6" w:rsidP="006118B6">
            <w:pPr>
              <w:shd w:val="clear" w:color="auto" w:fill="FFFFFF"/>
              <w:ind w:left="33"/>
              <w:jc w:val="both"/>
            </w:pPr>
          </w:p>
        </w:tc>
        <w:tc>
          <w:tcPr>
            <w:tcW w:w="285" w:type="dxa"/>
          </w:tcPr>
          <w:p w:rsidR="006118B6" w:rsidRPr="00A53AD2" w:rsidRDefault="006118B6" w:rsidP="006118B6">
            <w:pPr>
              <w:tabs>
                <w:tab w:val="left" w:pos="33"/>
                <w:tab w:val="left" w:pos="720"/>
              </w:tabs>
              <w:jc w:val="both"/>
            </w:pPr>
          </w:p>
        </w:tc>
      </w:tr>
      <w:tr w:rsidR="006118B6" w:rsidRPr="00E81136" w:rsidTr="008C2A56">
        <w:trPr>
          <w:trHeight w:val="889"/>
        </w:trPr>
        <w:tc>
          <w:tcPr>
            <w:tcW w:w="4679" w:type="dxa"/>
          </w:tcPr>
          <w:p w:rsidR="006118B6" w:rsidRDefault="006118B6" w:rsidP="006118B6">
            <w:pPr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>
              <w:rPr>
                <w:b/>
              </w:rPr>
              <w:t>:</w:t>
            </w:r>
          </w:p>
          <w:p w:rsidR="006118B6" w:rsidRDefault="006118B6" w:rsidP="006118B6">
            <w:pPr>
              <w:ind w:firstLine="34"/>
              <w:rPr>
                <w:b/>
              </w:rPr>
            </w:pPr>
          </w:p>
          <w:p w:rsidR="000E7CAD" w:rsidRDefault="000E7CAD" w:rsidP="006118B6">
            <w:pPr>
              <w:ind w:firstLine="34"/>
              <w:rPr>
                <w:b/>
              </w:rPr>
            </w:pPr>
          </w:p>
          <w:p w:rsidR="006118B6" w:rsidRPr="00E81136" w:rsidRDefault="006118B6" w:rsidP="006118B6">
            <w:pPr>
              <w:ind w:firstLine="34"/>
              <w:rPr>
                <w:b/>
              </w:rPr>
            </w:pPr>
            <w:r w:rsidRPr="001058B4">
              <w:rPr>
                <w:b/>
              </w:rPr>
              <w:t xml:space="preserve">_____________________ </w:t>
            </w:r>
            <w:r w:rsidRPr="001058B4">
              <w:t>О.В. Багманян</w:t>
            </w:r>
          </w:p>
        </w:tc>
        <w:tc>
          <w:tcPr>
            <w:tcW w:w="4985" w:type="dxa"/>
          </w:tcPr>
          <w:p w:rsidR="006118B6" w:rsidRDefault="006118B6" w:rsidP="006118B6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</w:p>
          <w:p w:rsidR="003253BD" w:rsidRDefault="003253BD" w:rsidP="006118B6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</w:p>
          <w:p w:rsidR="003253BD" w:rsidRPr="00183E91" w:rsidRDefault="003253BD" w:rsidP="006118B6">
            <w:pPr>
              <w:shd w:val="clear" w:color="auto" w:fill="FFFFFF"/>
              <w:ind w:left="33"/>
              <w:jc w:val="both"/>
              <w:rPr>
                <w:color w:val="000000"/>
              </w:rPr>
            </w:pPr>
          </w:p>
          <w:p w:rsidR="006118B6" w:rsidRPr="00E81136" w:rsidRDefault="006118B6" w:rsidP="003253BD">
            <w:pPr>
              <w:shd w:val="clear" w:color="auto" w:fill="FFFFFF"/>
              <w:ind w:left="33"/>
              <w:jc w:val="both"/>
            </w:pPr>
            <w:r w:rsidRPr="00E81136">
              <w:rPr>
                <w:color w:val="000000"/>
              </w:rPr>
              <w:t>_____</w:t>
            </w:r>
            <w:r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</w:t>
            </w:r>
            <w:r w:rsidR="000E7CAD">
              <w:t xml:space="preserve"> </w:t>
            </w:r>
          </w:p>
        </w:tc>
        <w:tc>
          <w:tcPr>
            <w:tcW w:w="285" w:type="dxa"/>
          </w:tcPr>
          <w:p w:rsidR="006118B6" w:rsidRPr="00E81136" w:rsidRDefault="006118B6" w:rsidP="006118B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</w:tr>
      <w:tr w:rsidR="006118B6" w:rsidRPr="00E81136" w:rsidTr="008C2A56">
        <w:trPr>
          <w:trHeight w:val="451"/>
        </w:trPr>
        <w:tc>
          <w:tcPr>
            <w:tcW w:w="4679" w:type="dxa"/>
          </w:tcPr>
          <w:p w:rsidR="006118B6" w:rsidRPr="001058B4" w:rsidRDefault="006118B6" w:rsidP="006118B6">
            <w:pPr>
              <w:ind w:firstLine="34"/>
            </w:pPr>
          </w:p>
          <w:p w:rsidR="006118B6" w:rsidRPr="001058B4" w:rsidRDefault="006118B6" w:rsidP="006118B6">
            <w:pPr>
              <w:ind w:firstLine="34"/>
            </w:pPr>
          </w:p>
        </w:tc>
        <w:tc>
          <w:tcPr>
            <w:tcW w:w="4985" w:type="dxa"/>
          </w:tcPr>
          <w:p w:rsidR="006118B6" w:rsidRPr="00E81136" w:rsidRDefault="006118B6" w:rsidP="006118B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rPr>
                <w:b/>
              </w:rPr>
            </w:pPr>
          </w:p>
        </w:tc>
        <w:tc>
          <w:tcPr>
            <w:tcW w:w="285" w:type="dxa"/>
          </w:tcPr>
          <w:p w:rsidR="006118B6" w:rsidRPr="00E81136" w:rsidRDefault="006118B6" w:rsidP="006118B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jc w:val="center"/>
              <w:rPr>
                <w:b/>
              </w:rPr>
            </w:pPr>
          </w:p>
        </w:tc>
      </w:tr>
      <w:tr w:rsidR="006118B6" w:rsidRPr="00E81136" w:rsidTr="008C2A56">
        <w:trPr>
          <w:trHeight w:val="80"/>
        </w:trPr>
        <w:tc>
          <w:tcPr>
            <w:tcW w:w="4679" w:type="dxa"/>
          </w:tcPr>
          <w:p w:rsidR="006118B6" w:rsidRPr="001058B4" w:rsidRDefault="006118B6" w:rsidP="006118B6">
            <w:pPr>
              <w:ind w:firstLine="34"/>
            </w:pPr>
            <w:r w:rsidRPr="001058B4">
              <w:t xml:space="preserve">                           </w:t>
            </w:r>
          </w:p>
        </w:tc>
        <w:tc>
          <w:tcPr>
            <w:tcW w:w="4985" w:type="dxa"/>
          </w:tcPr>
          <w:p w:rsidR="006118B6" w:rsidRPr="00E81136" w:rsidRDefault="006118B6" w:rsidP="006118B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rPr>
                <w:b/>
              </w:rPr>
            </w:pPr>
          </w:p>
        </w:tc>
        <w:tc>
          <w:tcPr>
            <w:tcW w:w="285" w:type="dxa"/>
          </w:tcPr>
          <w:p w:rsidR="006118B6" w:rsidRPr="00E81136" w:rsidRDefault="006118B6" w:rsidP="006118B6">
            <w:pPr>
              <w:tabs>
                <w:tab w:val="left" w:pos="33"/>
                <w:tab w:val="left" w:pos="720"/>
                <w:tab w:val="left" w:pos="3402"/>
              </w:tabs>
              <w:suppressAutoHyphens/>
              <w:ind w:firstLine="33"/>
              <w:rPr>
                <w:b/>
              </w:rPr>
            </w:pPr>
            <w:r w:rsidRPr="00E81136">
              <w:rPr>
                <w:b/>
              </w:rPr>
              <w:t xml:space="preserve">                           </w:t>
            </w:r>
          </w:p>
        </w:tc>
      </w:tr>
    </w:tbl>
    <w:p w:rsidR="00797FCE" w:rsidRPr="00797FCE" w:rsidRDefault="00797FCE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557A4A" w:rsidRDefault="00557A4A" w:rsidP="00EF3CAD">
      <w:pPr>
        <w:shd w:val="clear" w:color="auto" w:fill="FFFFFF"/>
        <w:spacing w:line="317" w:lineRule="exact"/>
        <w:ind w:right="119"/>
        <w:rPr>
          <w:color w:val="000000"/>
        </w:rPr>
      </w:pPr>
    </w:p>
    <w:p w:rsidR="00EF3CAD" w:rsidRDefault="00EF3CAD" w:rsidP="00EF3CAD">
      <w:pPr>
        <w:shd w:val="clear" w:color="auto" w:fill="FFFFFF"/>
        <w:spacing w:line="317" w:lineRule="exact"/>
        <w:ind w:right="119"/>
        <w:rPr>
          <w:b/>
          <w:lang w:eastAsia="en-US"/>
        </w:rPr>
      </w:pPr>
    </w:p>
    <w:p w:rsidR="003253BD" w:rsidRDefault="003253BD" w:rsidP="00EF3CAD">
      <w:pPr>
        <w:shd w:val="clear" w:color="auto" w:fill="FFFFFF"/>
        <w:spacing w:line="317" w:lineRule="exact"/>
        <w:ind w:right="119"/>
        <w:rPr>
          <w:b/>
          <w:lang w:eastAsia="en-US"/>
        </w:rPr>
      </w:pPr>
    </w:p>
    <w:p w:rsidR="003253BD" w:rsidRDefault="003253BD" w:rsidP="00EF3CAD">
      <w:pPr>
        <w:shd w:val="clear" w:color="auto" w:fill="FFFFFF"/>
        <w:spacing w:line="317" w:lineRule="exact"/>
        <w:ind w:right="119"/>
        <w:rPr>
          <w:b/>
          <w:lang w:eastAsia="en-US"/>
        </w:rPr>
      </w:pPr>
    </w:p>
    <w:p w:rsidR="003253BD" w:rsidRDefault="003253BD" w:rsidP="00EF3CAD">
      <w:pPr>
        <w:shd w:val="clear" w:color="auto" w:fill="FFFFFF"/>
        <w:spacing w:line="317" w:lineRule="exact"/>
        <w:ind w:right="119"/>
        <w:rPr>
          <w:b/>
          <w:lang w:eastAsia="en-US"/>
        </w:rPr>
      </w:pPr>
    </w:p>
    <w:p w:rsidR="003253BD" w:rsidRDefault="003253BD" w:rsidP="00EF3CAD">
      <w:pPr>
        <w:shd w:val="clear" w:color="auto" w:fill="FFFFFF"/>
        <w:spacing w:line="317" w:lineRule="exact"/>
        <w:ind w:right="119"/>
        <w:rPr>
          <w:b/>
          <w:lang w:eastAsia="en-US"/>
        </w:rPr>
      </w:pPr>
    </w:p>
    <w:p w:rsidR="003253BD" w:rsidRDefault="003253BD" w:rsidP="00EF3CAD">
      <w:pPr>
        <w:shd w:val="clear" w:color="auto" w:fill="FFFFFF"/>
        <w:spacing w:line="317" w:lineRule="exact"/>
        <w:ind w:right="119"/>
        <w:rPr>
          <w:b/>
          <w:lang w:eastAsia="en-US"/>
        </w:rPr>
      </w:pPr>
    </w:p>
    <w:p w:rsidR="00557A4A" w:rsidRDefault="00557A4A" w:rsidP="00F66109">
      <w:pPr>
        <w:shd w:val="clear" w:color="auto" w:fill="FFFFFF"/>
        <w:spacing w:line="317" w:lineRule="exact"/>
        <w:ind w:left="-284" w:right="119"/>
        <w:jc w:val="right"/>
        <w:rPr>
          <w:b/>
          <w:lang w:eastAsia="en-US"/>
        </w:rPr>
      </w:pPr>
    </w:p>
    <w:p w:rsidR="00F25314" w:rsidRDefault="00F25314" w:rsidP="00F66109">
      <w:pPr>
        <w:shd w:val="clear" w:color="auto" w:fill="FFFFFF"/>
        <w:spacing w:line="317" w:lineRule="exact"/>
        <w:ind w:left="-284" w:right="119"/>
        <w:jc w:val="right"/>
        <w:rPr>
          <w:b/>
          <w:lang w:eastAsia="en-US"/>
        </w:rPr>
      </w:pPr>
    </w:p>
    <w:p w:rsidR="00F25314" w:rsidRDefault="00F25314" w:rsidP="00F66109">
      <w:pPr>
        <w:shd w:val="clear" w:color="auto" w:fill="FFFFFF"/>
        <w:spacing w:line="317" w:lineRule="exact"/>
        <w:ind w:left="-284" w:right="119"/>
        <w:jc w:val="right"/>
        <w:rPr>
          <w:b/>
          <w:lang w:eastAsia="en-US"/>
        </w:rPr>
      </w:pPr>
    </w:p>
    <w:p w:rsidR="00F66109" w:rsidRDefault="00F66109" w:rsidP="00F66109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797FCE">
        <w:rPr>
          <w:b/>
          <w:lang w:eastAsia="en-US"/>
        </w:rPr>
        <w:lastRenderedPageBreak/>
        <w:t>Приложение № 1</w:t>
      </w:r>
    </w:p>
    <w:p w:rsidR="00A15770" w:rsidRDefault="00A15770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797FCE">
        <w:rPr>
          <w:color w:val="000000"/>
        </w:rPr>
        <w:t>к Договору №</w:t>
      </w:r>
      <w:r w:rsidR="00962154">
        <w:rPr>
          <w:color w:val="000000"/>
        </w:rPr>
        <w:t xml:space="preserve"> </w:t>
      </w:r>
    </w:p>
    <w:p w:rsidR="00797FCE" w:rsidRPr="00797FCE" w:rsidRDefault="00557A4A" w:rsidP="00797FCE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>
        <w:rPr>
          <w:color w:val="000000"/>
        </w:rPr>
        <w:t xml:space="preserve">  </w:t>
      </w:r>
      <w:r w:rsidR="00797FCE" w:rsidRPr="00797FCE">
        <w:rPr>
          <w:color w:val="000000"/>
        </w:rPr>
        <w:t>от «»  201 г.</w:t>
      </w:r>
    </w:p>
    <w:p w:rsidR="00FC11C3" w:rsidRDefault="00FC11C3" w:rsidP="00FC11C3">
      <w:pPr>
        <w:autoSpaceDN w:val="0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31"/>
        <w:tblW w:w="11004" w:type="dxa"/>
        <w:tblLayout w:type="fixed"/>
        <w:tblLook w:val="04A0" w:firstRow="1" w:lastRow="0" w:firstColumn="1" w:lastColumn="0" w:noHBand="0" w:noVBand="1"/>
      </w:tblPr>
      <w:tblGrid>
        <w:gridCol w:w="11004"/>
      </w:tblGrid>
      <w:tr w:rsidR="00DB548C" w:rsidRPr="00053240" w:rsidTr="00790D36">
        <w:trPr>
          <w:trHeight w:val="1801"/>
        </w:trPr>
        <w:tc>
          <w:tcPr>
            <w:tcW w:w="11002" w:type="dxa"/>
            <w:vAlign w:val="center"/>
          </w:tcPr>
          <w:p w:rsidR="00DB548C" w:rsidRDefault="00DB548C" w:rsidP="00790D36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33AA9" w:rsidRPr="00053240" w:rsidRDefault="00D33AA9" w:rsidP="00790D36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B548C" w:rsidRDefault="00DB548C" w:rsidP="00790D36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053240">
              <w:rPr>
                <w:b/>
                <w:bCs/>
                <w:sz w:val="32"/>
                <w:szCs w:val="32"/>
              </w:rPr>
              <w:t>УЧЕБНЫЙ ПЛАН</w:t>
            </w:r>
          </w:p>
          <w:p w:rsidR="00D33AA9" w:rsidRPr="00053240" w:rsidRDefault="00D33AA9" w:rsidP="00790D36">
            <w:pPr>
              <w:autoSpaceDN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E77BC" w:rsidRPr="009E77BC" w:rsidRDefault="009E77BC" w:rsidP="009E77BC">
            <w:pPr>
              <w:autoSpaceDN w:val="0"/>
              <w:jc w:val="center"/>
              <w:rPr>
                <w:sz w:val="28"/>
                <w:szCs w:val="28"/>
              </w:rPr>
            </w:pPr>
            <w:r w:rsidRPr="009E77BC">
              <w:rPr>
                <w:sz w:val="28"/>
                <w:szCs w:val="28"/>
              </w:rPr>
              <w:t>дополнительной профессиональной программы</w:t>
            </w:r>
          </w:p>
          <w:p w:rsidR="00DB548C" w:rsidRDefault="009E77BC" w:rsidP="009E7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77BC">
              <w:rPr>
                <w:sz w:val="28"/>
                <w:szCs w:val="28"/>
              </w:rPr>
              <w:t>повышения квалификации</w:t>
            </w:r>
          </w:p>
          <w:p w:rsidR="00D33AA9" w:rsidRDefault="00D33AA9" w:rsidP="0079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33AA9" w:rsidRPr="00053240" w:rsidRDefault="00D33AA9" w:rsidP="00790D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B548C" w:rsidRPr="005673CB" w:rsidRDefault="009E77BC" w:rsidP="00790D3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«Управление финансово</w:t>
            </w:r>
            <w:r w:rsidR="00DB548C" w:rsidRPr="005673CB">
              <w:rPr>
                <w:b/>
                <w:bCs/>
                <w:sz w:val="28"/>
                <w:szCs w:val="28"/>
                <w:u w:val="single"/>
              </w:rPr>
              <w:t>-хозяйственной деятельностью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организации</w:t>
            </w:r>
            <w:r w:rsidR="00DB548C" w:rsidRPr="005673CB">
              <w:rPr>
                <w:b/>
                <w:bCs/>
                <w:sz w:val="28"/>
                <w:szCs w:val="28"/>
                <w:u w:val="single"/>
              </w:rPr>
              <w:t xml:space="preserve">» </w:t>
            </w:r>
          </w:p>
          <w:p w:rsidR="00DB548C" w:rsidRPr="00053240" w:rsidRDefault="00DB548C" w:rsidP="00790D36">
            <w:pPr>
              <w:autoSpaceDN w:val="0"/>
              <w:jc w:val="center"/>
            </w:pPr>
            <w:r w:rsidRPr="00053240">
              <w:t xml:space="preserve"> (наименование дополнительной профессиональной программы)</w:t>
            </w:r>
          </w:p>
          <w:p w:rsidR="00DB548C" w:rsidRPr="00053240" w:rsidRDefault="00DB548C" w:rsidP="00790D36">
            <w:pPr>
              <w:autoSpaceDN w:val="0"/>
              <w:jc w:val="center"/>
              <w:rPr>
                <w:sz w:val="18"/>
                <w:szCs w:val="1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531"/>
              <w:gridCol w:w="7250"/>
            </w:tblGrid>
            <w:tr w:rsidR="009E77BC" w:rsidTr="009E77BC">
              <w:trPr>
                <w:trHeight w:val="267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Цель</w:t>
                  </w: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kinsoku w:val="0"/>
                    <w:overflowPunct w:val="0"/>
                    <w:jc w:val="both"/>
                    <w:textAlignment w:val="baseline"/>
                    <w:rPr>
                      <w:rFonts w:eastAsia="Petersburg-Regular"/>
                    </w:rPr>
                  </w:pPr>
                  <w:r>
                    <w:rPr>
                      <w:rFonts w:eastAsia="Petersburg-Regular"/>
                    </w:rPr>
                    <w:t>Актуализация знаний слушателями и овладение ими современными методами управления финансово-хозяйственной деятельностью  по следующим направлениям: технология и специфика закупок товаров и услуг на административно-хозяйственные нужды; планирование, бюджетирование и отчетность в административно-хозяйственной деятельности; принципы и технология оптимизации административно-хозяйственной деятельности; управление материально-техническими ресурсами и учет в административно-хозяйственной деятельности</w:t>
                  </w:r>
                  <w:r>
                    <w:rPr>
                      <w:rFonts w:eastAsia="Calibri"/>
                    </w:rPr>
                    <w:t xml:space="preserve">, а также </w:t>
                  </w:r>
                  <w:r>
                    <w:rPr>
                      <w:rFonts w:eastAsia="Petersburg-Regular"/>
                    </w:rPr>
                    <w:t xml:space="preserve"> формирование у них профессиональных компетенций, в сфере  управления финансово-хозяйственной деятельностью организации.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kinsoku w:val="0"/>
                    <w:overflowPunct w:val="0"/>
                    <w:jc w:val="both"/>
                    <w:textAlignment w:val="baseline"/>
                    <w:rPr>
                      <w:rFonts w:eastAsia="Petersburg-Regular"/>
                    </w:rPr>
                  </w:pPr>
                  <w:r>
                    <w:rPr>
                      <w:rFonts w:eastAsia="Petersburg-Regular"/>
                    </w:rPr>
                    <w:t xml:space="preserve">Ознакомить: с базовыми и основными государственными правоустанавливающими документами по ФЗ 44-фз и документами по ФЗ 223-фз; </w:t>
                  </w:r>
                  <w:r>
                    <w:t xml:space="preserve">с базовыми понятиями: планирование, бюджетирование, отчётность; с основными задачами и требованиями планирования; с основными процессами составления, внедрения, соблюдения и контроля бюджета на административно-хозяйственную деятельность; с основными видами отчётности исполнителей и руководителей по административно-хозяйственной деятельности; с основными задачами и практическими инструментами по оптимизации ресурсов на административно-хозяйственную деятельность; </w:t>
                  </w:r>
                  <w:r>
                    <w:rPr>
                      <w:rFonts w:eastAsia="Petersburg-Regular"/>
                    </w:rPr>
                    <w:t>с основными процессами, методами и стадиями закупочной деятельности; с наиболее передовыми и эффективными механизмами закупочной деятельности;</w:t>
                  </w:r>
                  <w:r>
                    <w:t xml:space="preserve"> практическими инструментами по оптимизации бюджетов на административно-хозяйственную деятельность; базовым понятием оптимизации; с основными принципами оптимизации административно-хозяйственной деятельности; с основными фазами оптимизации административно-хозяйственной деятельности.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kinsoku w:val="0"/>
                    <w:overflowPunct w:val="0"/>
                    <w:jc w:val="both"/>
                    <w:textAlignment w:val="baseline"/>
                    <w:rPr>
                      <w:rFonts w:eastAsia="Petersburg-Regular"/>
                    </w:rPr>
                  </w:pPr>
                  <w:r>
                    <w:rPr>
                      <w:rFonts w:eastAsia="Petersburg-Regular"/>
                    </w:rPr>
                    <w:t xml:space="preserve">Раскрыть </w:t>
                  </w:r>
                  <w:r>
                    <w:t>взаимосвязь между планированием и бюджетированием в административно-хозяйственной деятельности; особенности бюджетирования на административно-хозяйственную деятельность;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kinsoku w:val="0"/>
                    <w:overflowPunct w:val="0"/>
                    <w:jc w:val="both"/>
                    <w:textAlignment w:val="baseline"/>
                    <w:rPr>
                      <w:rFonts w:eastAsia="Petersburg-Regular"/>
                    </w:rPr>
                  </w:pPr>
                  <w:r>
                    <w:t xml:space="preserve">взаимосвязь между оптимизацией и планированием в административно-хозяйственной деятельности; особенности </w:t>
                  </w:r>
                  <w:r>
                    <w:lastRenderedPageBreak/>
                    <w:t>технологий оптимизации административно-хозяйственной деятельности.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kinsoku w:val="0"/>
                    <w:overflowPunct w:val="0"/>
                    <w:jc w:val="both"/>
                    <w:textAlignment w:val="baseline"/>
                    <w:rPr>
                      <w:rFonts w:eastAsia="Petersburg-Regular"/>
                    </w:rPr>
                  </w:pPr>
                  <w:r>
                    <w:rPr>
                      <w:rFonts w:eastAsia="Petersburg-Regular"/>
                    </w:rPr>
                    <w:t>Обучить базовым приемам, технологиям закупочной деятельности;</w:t>
                  </w:r>
                  <w:r>
                    <w:t xml:space="preserve"> бюджетированию «с нуля».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kinsoku w:val="0"/>
                    <w:overflowPunct w:val="0"/>
                    <w:jc w:val="both"/>
                    <w:textAlignment w:val="baseline"/>
                    <w:rPr>
                      <w:rFonts w:eastAsia="Petersburg-Regular"/>
                    </w:rPr>
                  </w:pPr>
                  <w:r>
                    <w:rPr>
                      <w:rFonts w:eastAsia="Petersburg-Regular"/>
                    </w:rPr>
                    <w:t>Создать возможность системных профессиональных коммуникаций.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kinsoku w:val="0"/>
                    <w:overflowPunct w:val="0"/>
                    <w:jc w:val="both"/>
                    <w:textAlignment w:val="baseline"/>
                  </w:pPr>
                </w:p>
              </w:tc>
            </w:tr>
            <w:tr w:rsidR="009E77BC" w:rsidTr="009E77BC">
              <w:trPr>
                <w:trHeight w:val="413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spacing w:line="24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Профессиональные компетенции</w:t>
                  </w: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snapToGrid w:val="0"/>
                    <w:spacing w:line="360" w:lineRule="auto"/>
                    <w:ind w:right="175" w:firstLine="338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 окончанию обучения по программе слушатель должен: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snapToGrid w:val="0"/>
                    <w:ind w:right="175" w:firstLine="33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Знать: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0"/>
                    </w:numPr>
                    <w:snapToGrid w:val="0"/>
                    <w:ind w:left="0" w:right="175" w:firstLine="338"/>
                    <w:contextualSpacing/>
                  </w:pPr>
                  <w:r>
                    <w:t>правовые, технологические основы административно-хозяйственных закупок;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0"/>
                    </w:numPr>
                    <w:snapToGrid w:val="0"/>
                    <w:ind w:left="0" w:right="175" w:firstLine="338"/>
                    <w:contextualSpacing/>
                  </w:pPr>
                  <w:r>
                    <w:t>различные механизмов, технологии и приемов эффективного управления закупками;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0"/>
                    </w:numPr>
                    <w:snapToGrid w:val="0"/>
                    <w:ind w:left="0" w:right="175" w:firstLine="338"/>
                    <w:contextualSpacing/>
                  </w:pPr>
                  <w:r>
                    <w:t>основные задачи планирования и бюджетирования, основные требования к планированию и бюджетированию;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0"/>
                    </w:numPr>
                    <w:snapToGrid w:val="0"/>
                    <w:ind w:left="0" w:right="175" w:firstLine="338"/>
                    <w:contextualSpacing/>
                  </w:pPr>
                  <w:r>
                    <w:t>различные инструменты, процессов составления, внедрения, ведения и контроля бюджетирования в административно-хозяйственной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0"/>
                    </w:numPr>
                    <w:snapToGrid w:val="0"/>
                    <w:ind w:left="0" w:right="175" w:firstLine="338"/>
                    <w:contextualSpacing/>
                  </w:pPr>
                  <w:r>
                    <w:t>основные задачи оптимизации, основные требования к планированию оптимизации;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0"/>
                    </w:numPr>
                    <w:snapToGrid w:val="0"/>
                    <w:ind w:left="0" w:right="175" w:firstLine="338"/>
                    <w:contextualSpacing/>
                  </w:pPr>
                  <w:r>
                    <w:t>различные инструменты, технологии оптимизации в административно-хозяйственной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snapToGrid w:val="0"/>
                    <w:ind w:right="175"/>
                    <w:contextualSpacing/>
                  </w:pP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snapToGrid w:val="0"/>
                    <w:ind w:right="175" w:firstLine="33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Понимать: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основные задачи и ответственности административно-хозяйственной службы в процессах планирования и бюджетирования;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принципы составления и ведения отчетности на административно-хозяйственную деятельность;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особенности процессов оптимизации бюджета на административно-хозяйственную деятельность;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диапазон и ответственности задач административно-хозяйственной службы в процессах закупок;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принципы закупочной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особенности процессов закупок, функций руководителя и персонала, меры их ответственности за результаты работы;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основные задачи и ответственности административно-хозяйственной службы в процессах планирования и оптимизации;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принципы выбора технологии и инструмента оптимизации;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0"/>
                      <w:numId w:val="11"/>
                    </w:numPr>
                    <w:tabs>
                      <w:tab w:val="left" w:pos="954"/>
                    </w:tabs>
                    <w:snapToGrid w:val="0"/>
                    <w:ind w:left="0" w:right="175" w:firstLine="338"/>
                    <w:jc w:val="both"/>
                  </w:pPr>
                  <w:r>
                    <w:t>особенности процессов оптимизации ресурсов на административно-хозяйственную деятельность;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ind w:right="175" w:firstLine="338"/>
                    <w:jc w:val="both"/>
                  </w:pP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snapToGrid w:val="0"/>
                    <w:ind w:right="175" w:firstLine="338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Уметь: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 xml:space="preserve">применять имеющейся нормативно-правовое   базы в части административно-хозяйственных закупок для своей организации; 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>применять современные технологии в закупочной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>организовывать закупочные административные процессы наиболее экономичным и приемлемым способом для своей организации;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 xml:space="preserve">применять существующие методы в части планирования и </w:t>
                  </w:r>
                  <w:r>
                    <w:lastRenderedPageBreak/>
                    <w:t>бюджетирования административно-хозяйственной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>применять современные технологии в бюджетной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>составлять бюджет на административно-хозяйственную деятельность «с нуля»;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>применять существующие методы в части оптимизации административно-хозяйственной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>применять современные технологии в оптимизации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widowControl w:val="0"/>
                    <w:numPr>
                      <w:ilvl w:val="1"/>
                      <w:numId w:val="12"/>
                    </w:numPr>
                    <w:snapToGrid w:val="0"/>
                    <w:ind w:left="0" w:right="175" w:firstLine="338"/>
                    <w:contextualSpacing/>
                  </w:pPr>
                  <w:r>
                    <w:t>подобрать инструмент/технологию по оптимизации административно-хозяйственной деятельности;</w:t>
                  </w: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jc w:val="both"/>
                  </w:pPr>
                </w:p>
              </w:tc>
            </w:tr>
            <w:tr w:rsidR="009E77BC" w:rsidTr="009E77BC">
              <w:trPr>
                <w:trHeight w:val="353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Категория слушателей</w:t>
                  </w: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both"/>
                  </w:pPr>
                  <w:r>
                    <w:t>Руководители и специалисты исполняющие обязанности в сфере финансово-хозяйственной деятельности организации (административные директора и их заместители, руководители административно-хозяйственных подразделений, специалисты по материально-техническому обеспечению, руководители проектов по реорганизации офисов в административном плане, закупщики и т.п.).</w:t>
                  </w:r>
                </w:p>
              </w:tc>
            </w:tr>
            <w:tr w:rsidR="009E77BC" w:rsidTr="009E77BC">
              <w:trPr>
                <w:trHeight w:val="273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Срок обучения</w:t>
                  </w: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</w:pPr>
                  <w:r>
                    <w:t xml:space="preserve"> 36 академических часов  </w:t>
                  </w:r>
                </w:p>
              </w:tc>
            </w:tr>
            <w:tr w:rsidR="009E77BC" w:rsidTr="009E77BC">
              <w:trPr>
                <w:trHeight w:val="263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center"/>
                    <w:rPr>
                      <w:b/>
                    </w:rPr>
                  </w:pPr>
                </w:p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Форма обучения</w:t>
                  </w: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</w:pPr>
                  <w:r>
                    <w:t> Очная</w:t>
                  </w:r>
                </w:p>
              </w:tc>
            </w:tr>
            <w:tr w:rsidR="009E77BC" w:rsidTr="009E77BC">
              <w:trPr>
                <w:trHeight w:val="267"/>
              </w:trPr>
              <w:tc>
                <w:tcPr>
                  <w:tcW w:w="2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Режим занятий</w:t>
                  </w:r>
                </w:p>
              </w:tc>
              <w:tc>
                <w:tcPr>
                  <w:tcW w:w="7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</w:pPr>
                  <w:r>
                    <w:t xml:space="preserve"> 8 академических часов в день </w:t>
                  </w:r>
                </w:p>
              </w:tc>
            </w:tr>
            <w:tr w:rsidR="009E77BC" w:rsidTr="009E77BC">
              <w:trPr>
                <w:trHeight w:val="105"/>
              </w:trPr>
              <w:tc>
                <w:tcPr>
                  <w:tcW w:w="97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9E77BC" w:rsidRDefault="009E77BC" w:rsidP="00F25314">
                  <w:pPr>
                    <w:framePr w:hSpace="180" w:wrap="around" w:vAnchor="text" w:hAnchor="margin" w:xAlign="center" w:y="131"/>
                    <w:autoSpaceDN w:val="0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DB548C" w:rsidRPr="00053240" w:rsidRDefault="00DB548C" w:rsidP="00790D36">
            <w:pPr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DB548C" w:rsidRPr="00053240" w:rsidRDefault="00DB548C" w:rsidP="00DB548C">
      <w:pPr>
        <w:widowControl w:val="0"/>
        <w:autoSpaceDE w:val="0"/>
        <w:autoSpaceDN w:val="0"/>
        <w:adjustRightInd w:val="0"/>
        <w:rPr>
          <w:vanish/>
          <w:sz w:val="20"/>
          <w:szCs w:val="20"/>
        </w:rPr>
      </w:pPr>
    </w:p>
    <w:p w:rsidR="00DB548C" w:rsidRDefault="00DB548C" w:rsidP="00DB548C">
      <w:pPr>
        <w:tabs>
          <w:tab w:val="left" w:pos="3351"/>
        </w:tabs>
        <w:ind w:right="4252"/>
        <w:rPr>
          <w:sz w:val="20"/>
          <w:szCs w:val="20"/>
        </w:rPr>
      </w:pPr>
    </w:p>
    <w:p w:rsidR="005A34C7" w:rsidRDefault="005A34C7" w:rsidP="00DB548C">
      <w:pPr>
        <w:tabs>
          <w:tab w:val="left" w:pos="3351"/>
        </w:tabs>
        <w:ind w:right="4252"/>
        <w:rPr>
          <w:sz w:val="20"/>
          <w:szCs w:val="20"/>
        </w:rPr>
      </w:pPr>
    </w:p>
    <w:p w:rsidR="00DB548C" w:rsidRPr="00550005" w:rsidRDefault="00DB548C" w:rsidP="00DB548C">
      <w:pPr>
        <w:tabs>
          <w:tab w:val="left" w:pos="3351"/>
        </w:tabs>
        <w:ind w:right="4252"/>
        <w:rPr>
          <w:sz w:val="20"/>
          <w:szCs w:val="20"/>
        </w:rPr>
      </w:pPr>
      <w:r w:rsidRPr="00550005">
        <w:rPr>
          <w:sz w:val="20"/>
          <w:szCs w:val="20"/>
        </w:rPr>
        <w:t xml:space="preserve">С учебным планом программы, </w:t>
      </w:r>
      <w:r>
        <w:rPr>
          <w:sz w:val="20"/>
          <w:szCs w:val="20"/>
        </w:rPr>
        <w:t>и</w:t>
      </w:r>
      <w:r w:rsidRPr="00550005">
        <w:rPr>
          <w:sz w:val="20"/>
          <w:szCs w:val="20"/>
        </w:rPr>
        <w:t xml:space="preserve"> Правилами внутреннего распорядка обучающихся, ознакомлен:</w:t>
      </w:r>
    </w:p>
    <w:p w:rsidR="00DB548C" w:rsidRPr="000848F4" w:rsidRDefault="00DB548C" w:rsidP="00DB548C">
      <w:pPr>
        <w:ind w:right="4252"/>
        <w:rPr>
          <w:b/>
        </w:rPr>
      </w:pPr>
      <w:r>
        <w:rPr>
          <w:b/>
        </w:rPr>
        <w:t>ЗАКАЗЧИК____</w:t>
      </w:r>
      <w:r w:rsidRPr="000848F4">
        <w:rPr>
          <w:b/>
        </w:rPr>
        <w:t>___________________________</w:t>
      </w:r>
    </w:p>
    <w:p w:rsidR="00DB548C" w:rsidRPr="003515A8" w:rsidRDefault="00DB548C" w:rsidP="00DB548C">
      <w:pPr>
        <w:ind w:right="4252"/>
        <w:rPr>
          <w:b/>
          <w:sz w:val="8"/>
          <w:szCs w:val="8"/>
        </w:rPr>
      </w:pPr>
    </w:p>
    <w:p w:rsidR="00DB548C" w:rsidRPr="000848F4" w:rsidRDefault="00DB548C" w:rsidP="00DB548C">
      <w:pPr>
        <w:ind w:right="4252"/>
        <w:rPr>
          <w:b/>
        </w:rPr>
      </w:pPr>
      <w:r w:rsidRPr="000848F4">
        <w:rPr>
          <w:b/>
        </w:rPr>
        <w:t>_________________________________________</w:t>
      </w:r>
      <w:r>
        <w:rPr>
          <w:b/>
        </w:rPr>
        <w:t>_</w:t>
      </w:r>
    </w:p>
    <w:p w:rsidR="00DB548C" w:rsidRPr="000848F4" w:rsidRDefault="00DB548C" w:rsidP="00DB548C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>(Ф.И.О.)</w:t>
      </w:r>
    </w:p>
    <w:p w:rsidR="00DB548C" w:rsidRPr="003515A8" w:rsidRDefault="00DB548C" w:rsidP="00DB548C">
      <w:pPr>
        <w:ind w:right="4252"/>
        <w:rPr>
          <w:sz w:val="32"/>
          <w:szCs w:val="32"/>
        </w:rPr>
      </w:pPr>
      <w:r w:rsidRPr="003515A8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3515A8">
        <w:rPr>
          <w:sz w:val="32"/>
          <w:szCs w:val="32"/>
        </w:rPr>
        <w:t>______</w:t>
      </w:r>
      <w:r>
        <w:rPr>
          <w:sz w:val="32"/>
          <w:szCs w:val="32"/>
        </w:rPr>
        <w:t xml:space="preserve">              ___</w:t>
      </w:r>
      <w:r w:rsidRPr="003515A8">
        <w:rPr>
          <w:sz w:val="32"/>
          <w:szCs w:val="32"/>
        </w:rPr>
        <w:t>______</w:t>
      </w:r>
    </w:p>
    <w:p w:rsidR="00DB548C" w:rsidRPr="003515A8" w:rsidRDefault="00DB548C" w:rsidP="00DB548C">
      <w:pPr>
        <w:ind w:right="4252"/>
        <w:rPr>
          <w:sz w:val="16"/>
          <w:szCs w:val="16"/>
        </w:rPr>
      </w:pPr>
      <w:r w:rsidRPr="000848F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</w:t>
      </w:r>
      <w:r w:rsidRPr="000848F4">
        <w:rPr>
          <w:sz w:val="16"/>
          <w:szCs w:val="16"/>
        </w:rPr>
        <w:t xml:space="preserve">(дата)                                    </w:t>
      </w:r>
      <w:r>
        <w:rPr>
          <w:sz w:val="16"/>
          <w:szCs w:val="16"/>
        </w:rPr>
        <w:t xml:space="preserve">                  </w:t>
      </w:r>
      <w:r w:rsidRPr="000848F4">
        <w:rPr>
          <w:sz w:val="16"/>
          <w:szCs w:val="16"/>
        </w:rPr>
        <w:t xml:space="preserve">  (подпись)</w:t>
      </w:r>
    </w:p>
    <w:p w:rsidR="00DB548C" w:rsidRDefault="00DB548C" w:rsidP="00DB548C">
      <w:pPr>
        <w:ind w:right="4252"/>
        <w:rPr>
          <w:sz w:val="16"/>
          <w:szCs w:val="16"/>
        </w:rPr>
      </w:pPr>
    </w:p>
    <w:p w:rsidR="00FC11C3" w:rsidRDefault="00FC11C3" w:rsidP="00FC11C3">
      <w:pPr>
        <w:autoSpaceDN w:val="0"/>
        <w:jc w:val="center"/>
        <w:rPr>
          <w:b/>
          <w:bCs/>
          <w:sz w:val="32"/>
          <w:szCs w:val="32"/>
        </w:rPr>
      </w:pPr>
    </w:p>
    <w:p w:rsidR="005A34C7" w:rsidRDefault="005A34C7" w:rsidP="00FC11C3">
      <w:pPr>
        <w:autoSpaceDN w:val="0"/>
        <w:jc w:val="center"/>
        <w:rPr>
          <w:b/>
          <w:bCs/>
          <w:sz w:val="32"/>
          <w:szCs w:val="32"/>
        </w:rPr>
      </w:pPr>
    </w:p>
    <w:p w:rsidR="005A34C7" w:rsidRDefault="005A34C7" w:rsidP="00FC11C3">
      <w:pPr>
        <w:autoSpaceDN w:val="0"/>
        <w:jc w:val="center"/>
        <w:rPr>
          <w:b/>
          <w:bCs/>
          <w:sz w:val="32"/>
          <w:szCs w:val="32"/>
        </w:rPr>
      </w:pPr>
    </w:p>
    <w:p w:rsidR="005A34C7" w:rsidRDefault="005A34C7" w:rsidP="00FC11C3">
      <w:pPr>
        <w:autoSpaceDN w:val="0"/>
        <w:jc w:val="center"/>
        <w:rPr>
          <w:b/>
          <w:bCs/>
          <w:sz w:val="32"/>
          <w:szCs w:val="32"/>
        </w:rPr>
      </w:pPr>
    </w:p>
    <w:p w:rsidR="005A34C7" w:rsidRDefault="005A34C7" w:rsidP="00FC11C3">
      <w:pPr>
        <w:autoSpaceDN w:val="0"/>
        <w:jc w:val="center"/>
        <w:rPr>
          <w:b/>
          <w:bCs/>
          <w:sz w:val="32"/>
          <w:szCs w:val="32"/>
        </w:rPr>
      </w:pPr>
    </w:p>
    <w:p w:rsidR="005A34C7" w:rsidRDefault="005A34C7" w:rsidP="00FC11C3">
      <w:pPr>
        <w:autoSpaceDN w:val="0"/>
        <w:jc w:val="center"/>
        <w:rPr>
          <w:b/>
          <w:bCs/>
          <w:sz w:val="32"/>
          <w:szCs w:val="32"/>
        </w:rPr>
      </w:pPr>
    </w:p>
    <w:p w:rsidR="00FC11C3" w:rsidRDefault="00FC11C3" w:rsidP="00FC11C3">
      <w:pPr>
        <w:ind w:right="4252"/>
        <w:rPr>
          <w:sz w:val="16"/>
          <w:szCs w:val="16"/>
        </w:rPr>
      </w:pPr>
    </w:p>
    <w:tbl>
      <w:tblPr>
        <w:tblStyle w:val="a3"/>
        <w:tblW w:w="893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4819"/>
      </w:tblGrid>
      <w:tr w:rsidR="00FC11C3" w:rsidRPr="00E81136" w:rsidTr="00516D0F">
        <w:tc>
          <w:tcPr>
            <w:tcW w:w="4112" w:type="dxa"/>
          </w:tcPr>
          <w:p w:rsidR="00FC11C3" w:rsidRDefault="00FC11C3" w:rsidP="00B4586E">
            <w:pPr>
              <w:ind w:firstLine="34"/>
              <w:rPr>
                <w:b/>
              </w:rPr>
            </w:pPr>
            <w:r>
              <w:rPr>
                <w:b/>
              </w:rPr>
              <w:t>ОРГАНИЗАТОР:</w:t>
            </w:r>
          </w:p>
          <w:p w:rsidR="00FC11C3" w:rsidRDefault="00FC11C3" w:rsidP="00B4586E">
            <w:pPr>
              <w:ind w:firstLine="34"/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>
              <w:rPr>
                <w:b/>
              </w:rPr>
              <w:t>:</w:t>
            </w:r>
          </w:p>
          <w:p w:rsidR="00FC11C3" w:rsidRDefault="00FC11C3" w:rsidP="00B4586E">
            <w:pPr>
              <w:ind w:firstLine="34"/>
              <w:rPr>
                <w:b/>
              </w:rPr>
            </w:pPr>
          </w:p>
          <w:p w:rsidR="006F0B89" w:rsidRDefault="006F0B89" w:rsidP="00B4586E">
            <w:pPr>
              <w:ind w:firstLine="34"/>
              <w:rPr>
                <w:b/>
              </w:rPr>
            </w:pPr>
          </w:p>
          <w:p w:rsidR="00FC11C3" w:rsidRPr="00E81136" w:rsidRDefault="00731D40" w:rsidP="00B4586E">
            <w:pPr>
              <w:ind w:firstLine="34"/>
              <w:rPr>
                <w:b/>
              </w:rPr>
            </w:pPr>
            <w:r>
              <w:rPr>
                <w:b/>
              </w:rPr>
              <w:t>_______________</w:t>
            </w:r>
            <w:r w:rsidR="00FC11C3" w:rsidRPr="001058B4">
              <w:rPr>
                <w:b/>
              </w:rPr>
              <w:t xml:space="preserve">____ </w:t>
            </w:r>
            <w:r w:rsidR="00FC11C3" w:rsidRPr="001058B4">
              <w:t>О.В. Багманян</w:t>
            </w:r>
          </w:p>
        </w:tc>
        <w:tc>
          <w:tcPr>
            <w:tcW w:w="4819" w:type="dxa"/>
          </w:tcPr>
          <w:p w:rsidR="00FD20E1" w:rsidRDefault="00FD20E1" w:rsidP="00FD20E1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ЗАКАЗЧИК:</w:t>
            </w:r>
          </w:p>
          <w:p w:rsidR="006F0B89" w:rsidRDefault="00FD20E1" w:rsidP="006F0B89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9E77BC" w:rsidRPr="000E7CAD" w:rsidRDefault="009E77BC" w:rsidP="006F0B89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</w:p>
          <w:p w:rsidR="006F0B89" w:rsidRPr="00183E91" w:rsidRDefault="006F0B89" w:rsidP="006F0B89">
            <w:pPr>
              <w:shd w:val="clear" w:color="auto" w:fill="FFFFFF"/>
              <w:ind w:left="33"/>
              <w:jc w:val="both"/>
              <w:rPr>
                <w:color w:val="000000"/>
              </w:rPr>
            </w:pPr>
          </w:p>
          <w:p w:rsidR="00FC11C3" w:rsidRPr="00E81136" w:rsidRDefault="006F0B89" w:rsidP="006F0B89">
            <w:pPr>
              <w:shd w:val="clear" w:color="auto" w:fill="FFFFFF"/>
              <w:jc w:val="both"/>
            </w:pPr>
            <w:r w:rsidRPr="00E81136">
              <w:rPr>
                <w:color w:val="000000"/>
              </w:rPr>
              <w:t>_____</w:t>
            </w:r>
            <w:r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</w:t>
            </w:r>
            <w:r w:rsidR="009E77BC">
              <w:t xml:space="preserve"> </w:t>
            </w:r>
          </w:p>
        </w:tc>
      </w:tr>
      <w:tr w:rsidR="00421914" w:rsidRPr="00E81136" w:rsidTr="00516D0F">
        <w:tc>
          <w:tcPr>
            <w:tcW w:w="4112" w:type="dxa"/>
          </w:tcPr>
          <w:p w:rsidR="00421914" w:rsidRDefault="00421914" w:rsidP="002E0E57">
            <w:pPr>
              <w:rPr>
                <w:b/>
              </w:rPr>
            </w:pPr>
          </w:p>
        </w:tc>
        <w:tc>
          <w:tcPr>
            <w:tcW w:w="4819" w:type="dxa"/>
          </w:tcPr>
          <w:p w:rsidR="00421914" w:rsidRDefault="00421914" w:rsidP="00B4586E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  <w:tr w:rsidR="00D33AA9" w:rsidRPr="00E81136" w:rsidTr="00516D0F">
        <w:tc>
          <w:tcPr>
            <w:tcW w:w="4112" w:type="dxa"/>
          </w:tcPr>
          <w:p w:rsidR="00D33AA9" w:rsidRDefault="00D33AA9" w:rsidP="002E0E57">
            <w:pPr>
              <w:rPr>
                <w:b/>
              </w:rPr>
            </w:pPr>
          </w:p>
          <w:p w:rsidR="00D33AA9" w:rsidRDefault="00D33AA9" w:rsidP="002E0E57">
            <w:pPr>
              <w:rPr>
                <w:b/>
              </w:rPr>
            </w:pPr>
          </w:p>
          <w:p w:rsidR="00D33AA9" w:rsidRDefault="00D33AA9" w:rsidP="002E0E57">
            <w:pPr>
              <w:rPr>
                <w:b/>
              </w:rPr>
            </w:pPr>
          </w:p>
        </w:tc>
        <w:tc>
          <w:tcPr>
            <w:tcW w:w="4819" w:type="dxa"/>
          </w:tcPr>
          <w:p w:rsidR="00D33AA9" w:rsidRDefault="00D33AA9" w:rsidP="00B4586E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</w:tr>
    </w:tbl>
    <w:p w:rsidR="00FC11C3" w:rsidRPr="00A050E7" w:rsidRDefault="00FC11C3" w:rsidP="00FC11C3">
      <w:pPr>
        <w:ind w:right="4252"/>
        <w:rPr>
          <w:sz w:val="16"/>
          <w:szCs w:val="16"/>
        </w:rPr>
      </w:pPr>
    </w:p>
    <w:p w:rsidR="00F25314" w:rsidRDefault="00F25314" w:rsidP="00C94EA8">
      <w:pPr>
        <w:shd w:val="clear" w:color="auto" w:fill="FFFFFF"/>
        <w:spacing w:line="317" w:lineRule="exact"/>
        <w:ind w:left="-284" w:right="119"/>
        <w:jc w:val="right"/>
      </w:pPr>
      <w:bookmarkStart w:id="1" w:name="_GoBack"/>
      <w:bookmarkEnd w:id="1"/>
    </w:p>
    <w:p w:rsidR="00F25314" w:rsidRDefault="00F25314" w:rsidP="00C94EA8">
      <w:pPr>
        <w:shd w:val="clear" w:color="auto" w:fill="FFFFFF"/>
        <w:spacing w:line="317" w:lineRule="exact"/>
        <w:ind w:left="-284" w:right="119"/>
        <w:jc w:val="right"/>
      </w:pPr>
    </w:p>
    <w:p w:rsidR="00A15770" w:rsidRDefault="00A15770" w:rsidP="00C94EA8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5E6949">
        <w:lastRenderedPageBreak/>
        <w:t xml:space="preserve">Приложение № </w:t>
      </w:r>
      <w:r w:rsidR="00CF3AEA">
        <w:t>2</w:t>
      </w:r>
    </w:p>
    <w:p w:rsidR="00C94EA8" w:rsidRPr="005D332E" w:rsidRDefault="00C94EA8" w:rsidP="00C94EA8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5D332E">
        <w:rPr>
          <w:color w:val="000000"/>
        </w:rPr>
        <w:t xml:space="preserve">к </w:t>
      </w:r>
      <w:r>
        <w:rPr>
          <w:color w:val="000000"/>
        </w:rPr>
        <w:t>Договору №</w:t>
      </w:r>
      <w:r w:rsidR="00962154">
        <w:rPr>
          <w:color w:val="000000"/>
        </w:rPr>
        <w:t xml:space="preserve"> </w:t>
      </w:r>
    </w:p>
    <w:p w:rsidR="00C94EA8" w:rsidRPr="005D332E" w:rsidRDefault="00C94EA8" w:rsidP="00C94EA8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>
        <w:rPr>
          <w:color w:val="000000"/>
        </w:rPr>
        <w:t xml:space="preserve">от «» </w:t>
      </w:r>
      <w:r w:rsidR="00EE73CB">
        <w:rPr>
          <w:color w:val="000000"/>
        </w:rPr>
        <w:t xml:space="preserve"> 201</w:t>
      </w:r>
      <w:r w:rsidRPr="005D332E">
        <w:rPr>
          <w:color w:val="000000"/>
        </w:rPr>
        <w:t xml:space="preserve"> г.</w:t>
      </w:r>
    </w:p>
    <w:p w:rsidR="00C94EA8" w:rsidRDefault="00C94EA8" w:rsidP="00C94EA8">
      <w:pPr>
        <w:ind w:firstLine="709"/>
        <w:jc w:val="center"/>
        <w:rPr>
          <w:b/>
          <w:sz w:val="28"/>
          <w:szCs w:val="28"/>
        </w:rPr>
      </w:pPr>
    </w:p>
    <w:p w:rsidR="00A15770" w:rsidRDefault="00A15770" w:rsidP="00C94EA8">
      <w:pPr>
        <w:ind w:firstLine="709"/>
        <w:jc w:val="center"/>
        <w:rPr>
          <w:b/>
          <w:sz w:val="28"/>
          <w:szCs w:val="28"/>
        </w:rPr>
      </w:pPr>
    </w:p>
    <w:p w:rsidR="00A15770" w:rsidRDefault="00A15770" w:rsidP="00C94EA8">
      <w:pPr>
        <w:ind w:firstLine="709"/>
        <w:jc w:val="center"/>
        <w:rPr>
          <w:b/>
          <w:sz w:val="28"/>
          <w:szCs w:val="28"/>
        </w:rPr>
      </w:pPr>
    </w:p>
    <w:p w:rsidR="00A15770" w:rsidRDefault="00A15770" w:rsidP="00C94EA8">
      <w:pPr>
        <w:ind w:firstLine="709"/>
        <w:jc w:val="center"/>
        <w:rPr>
          <w:b/>
          <w:sz w:val="28"/>
          <w:szCs w:val="28"/>
        </w:rPr>
      </w:pPr>
    </w:p>
    <w:p w:rsidR="00C94EA8" w:rsidRPr="00FF496A" w:rsidRDefault="00C94EA8" w:rsidP="00C94EA8">
      <w:pPr>
        <w:ind w:firstLine="709"/>
        <w:jc w:val="center"/>
        <w:rPr>
          <w:b/>
          <w:sz w:val="28"/>
          <w:szCs w:val="28"/>
        </w:rPr>
      </w:pPr>
      <w:r w:rsidRPr="00FF496A">
        <w:rPr>
          <w:b/>
          <w:sz w:val="28"/>
          <w:szCs w:val="28"/>
        </w:rPr>
        <w:t>Протокол №1</w:t>
      </w:r>
      <w:r>
        <w:rPr>
          <w:b/>
          <w:sz w:val="28"/>
          <w:szCs w:val="28"/>
        </w:rPr>
        <w:t xml:space="preserve"> </w:t>
      </w:r>
      <w:r w:rsidRPr="00FF496A">
        <w:rPr>
          <w:b/>
          <w:sz w:val="28"/>
          <w:szCs w:val="28"/>
        </w:rPr>
        <w:t xml:space="preserve">согласования стоимости </w:t>
      </w:r>
      <w:r>
        <w:rPr>
          <w:b/>
          <w:sz w:val="28"/>
          <w:szCs w:val="28"/>
        </w:rPr>
        <w:t>услуг</w:t>
      </w:r>
    </w:p>
    <w:p w:rsidR="00C94EA8" w:rsidRDefault="00C94EA8" w:rsidP="00C94EA8">
      <w:pPr>
        <w:jc w:val="center"/>
      </w:pPr>
    </w:p>
    <w:p w:rsidR="00C94EA8" w:rsidRPr="009B3539" w:rsidRDefault="00C94EA8" w:rsidP="009B353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539">
        <w:rPr>
          <w:rFonts w:ascii="Times New Roman" w:hAnsi="Times New Roman" w:cs="Times New Roman"/>
          <w:sz w:val="24"/>
          <w:szCs w:val="24"/>
        </w:rPr>
        <w:t xml:space="preserve">Стоимость услуг по </w:t>
      </w:r>
      <w:r w:rsidRPr="009B3539">
        <w:rPr>
          <w:rFonts w:ascii="Times New Roman" w:hAnsi="Times New Roman" w:cs="Times New Roman"/>
          <w:b/>
          <w:sz w:val="24"/>
          <w:szCs w:val="24"/>
        </w:rPr>
        <w:t>Договору</w:t>
      </w:r>
      <w:r w:rsidRPr="009B3539">
        <w:rPr>
          <w:rFonts w:ascii="Times New Roman" w:hAnsi="Times New Roman" w:cs="Times New Roman"/>
          <w:sz w:val="24"/>
          <w:szCs w:val="24"/>
        </w:rPr>
        <w:t xml:space="preserve"> </w:t>
      </w:r>
      <w:r w:rsidR="00466FE5">
        <w:rPr>
          <w:rFonts w:ascii="Times New Roman" w:hAnsi="Times New Roman" w:cs="Times New Roman"/>
          <w:sz w:val="24"/>
          <w:szCs w:val="24"/>
        </w:rPr>
        <w:t>определяется</w:t>
      </w:r>
      <w:r w:rsidRPr="009B3539">
        <w:rPr>
          <w:rFonts w:ascii="Times New Roman" w:hAnsi="Times New Roman" w:cs="Times New Roman"/>
          <w:sz w:val="24"/>
          <w:szCs w:val="24"/>
        </w:rPr>
        <w:t xml:space="preserve"> из</w:t>
      </w:r>
      <w:r w:rsidR="009B3539" w:rsidRPr="009B3539">
        <w:rPr>
          <w:rFonts w:ascii="Times New Roman" w:hAnsi="Times New Roman" w:cs="Times New Roman"/>
          <w:sz w:val="24"/>
          <w:szCs w:val="24"/>
        </w:rPr>
        <w:t>:</w:t>
      </w:r>
    </w:p>
    <w:p w:rsidR="009B3539" w:rsidRDefault="009B3539" w:rsidP="009B35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услуг по организации обучения по программе </w:t>
      </w:r>
      <w:r w:rsidRPr="00FC11C3">
        <w:rPr>
          <w:rFonts w:ascii="Times New Roman" w:hAnsi="Times New Roman" w:cs="Times New Roman"/>
          <w:i/>
          <w:sz w:val="24"/>
          <w:szCs w:val="24"/>
        </w:rPr>
        <w:t>«</w:t>
      </w:r>
      <w:r w:rsidR="009E77BC">
        <w:rPr>
          <w:rFonts w:ascii="Times New Roman" w:hAnsi="Times New Roman" w:cs="Times New Roman"/>
          <w:i/>
          <w:sz w:val="24"/>
          <w:szCs w:val="24"/>
        </w:rPr>
        <w:t>Управление финансово</w:t>
      </w:r>
      <w:r w:rsidR="004569F3" w:rsidRPr="00FC11C3">
        <w:rPr>
          <w:rFonts w:ascii="Times New Roman" w:hAnsi="Times New Roman" w:cs="Times New Roman"/>
          <w:i/>
          <w:sz w:val="24"/>
          <w:szCs w:val="24"/>
        </w:rPr>
        <w:t>-хозяйственн</w:t>
      </w:r>
      <w:r w:rsidR="004569F3">
        <w:rPr>
          <w:rFonts w:ascii="Times New Roman" w:hAnsi="Times New Roman" w:cs="Times New Roman"/>
          <w:i/>
          <w:sz w:val="24"/>
          <w:szCs w:val="24"/>
        </w:rPr>
        <w:t>ой</w:t>
      </w:r>
      <w:r w:rsidR="004569F3" w:rsidRPr="00FC11C3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="004569F3">
        <w:rPr>
          <w:rFonts w:ascii="Times New Roman" w:hAnsi="Times New Roman" w:cs="Times New Roman"/>
          <w:i/>
          <w:sz w:val="24"/>
          <w:szCs w:val="24"/>
        </w:rPr>
        <w:t>ю</w:t>
      </w:r>
      <w:r w:rsidR="009E77BC">
        <w:rPr>
          <w:rFonts w:ascii="Times New Roman" w:hAnsi="Times New Roman" w:cs="Times New Roman"/>
          <w:i/>
          <w:sz w:val="24"/>
          <w:szCs w:val="24"/>
        </w:rPr>
        <w:t xml:space="preserve"> организации</w:t>
      </w:r>
      <w:r w:rsidRPr="00FC11C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DCD">
        <w:rPr>
          <w:rFonts w:ascii="Times New Roman" w:hAnsi="Times New Roman" w:cs="Times New Roman"/>
          <w:i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72DCD">
        <w:rPr>
          <w:rFonts w:ascii="Times New Roman" w:hAnsi="Times New Roman" w:cs="Times New Roman"/>
          <w:sz w:val="24"/>
          <w:szCs w:val="24"/>
        </w:rPr>
        <w:t>0</w:t>
      </w:r>
      <w:r w:rsidRPr="009B353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2DCD">
        <w:rPr>
          <w:rFonts w:ascii="Times New Roman" w:hAnsi="Times New Roman" w:cs="Times New Roman"/>
          <w:sz w:val="24"/>
          <w:szCs w:val="24"/>
        </w:rPr>
        <w:t>пятьдесят три тысячи</w:t>
      </w:r>
      <w:r>
        <w:rPr>
          <w:rFonts w:ascii="Times New Roman" w:hAnsi="Times New Roman" w:cs="Times New Roman"/>
          <w:sz w:val="24"/>
          <w:szCs w:val="24"/>
        </w:rPr>
        <w:t>) рублей 00 копеек;</w:t>
      </w:r>
    </w:p>
    <w:p w:rsidR="006A3210" w:rsidRDefault="006A3210" w:rsidP="006A3210">
      <w:pPr>
        <w:jc w:val="both"/>
        <w:rPr>
          <w:b/>
        </w:rPr>
      </w:pPr>
      <w:r w:rsidRPr="00466FE5">
        <w:rPr>
          <w:b/>
        </w:rPr>
        <w:t>и составляет</w:t>
      </w:r>
      <w:r w:rsidR="00181C43">
        <w:rPr>
          <w:b/>
        </w:rPr>
        <w:t xml:space="preserve"> </w:t>
      </w:r>
      <w:r w:rsidR="00072DCD">
        <w:rPr>
          <w:b/>
        </w:rPr>
        <w:t>53</w:t>
      </w:r>
      <w:r w:rsidR="004569F3">
        <w:rPr>
          <w:b/>
        </w:rPr>
        <w:t xml:space="preserve"> </w:t>
      </w:r>
      <w:r w:rsidR="00072DCD">
        <w:rPr>
          <w:b/>
        </w:rPr>
        <w:t>000</w:t>
      </w:r>
      <w:r w:rsidRPr="00466FE5">
        <w:rPr>
          <w:b/>
        </w:rPr>
        <w:t xml:space="preserve"> (</w:t>
      </w:r>
      <w:r w:rsidR="00072DCD">
        <w:rPr>
          <w:b/>
        </w:rPr>
        <w:t>пятьдесят три тысячи</w:t>
      </w:r>
      <w:r w:rsidRPr="00466FE5">
        <w:rPr>
          <w:b/>
        </w:rPr>
        <w:t>) рублей 00 копеек.</w:t>
      </w:r>
    </w:p>
    <w:p w:rsidR="006A3210" w:rsidRPr="00B224F7" w:rsidRDefault="006A3210" w:rsidP="006A3210">
      <w:pPr>
        <w:jc w:val="both"/>
      </w:pPr>
    </w:p>
    <w:p w:rsidR="006A3210" w:rsidRPr="006A3210" w:rsidRDefault="006A3210" w:rsidP="006A321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210">
        <w:rPr>
          <w:rFonts w:ascii="Times New Roman" w:hAnsi="Times New Roman" w:cs="Times New Roman"/>
          <w:sz w:val="24"/>
          <w:szCs w:val="24"/>
        </w:rPr>
        <w:t>Оп</w:t>
      </w:r>
      <w:r w:rsidR="00D03799">
        <w:rPr>
          <w:rFonts w:ascii="Times New Roman" w:hAnsi="Times New Roman" w:cs="Times New Roman"/>
          <w:sz w:val="24"/>
          <w:szCs w:val="24"/>
        </w:rPr>
        <w:t>лата по д</w:t>
      </w:r>
      <w:r w:rsidR="00BE00AD">
        <w:rPr>
          <w:rFonts w:ascii="Times New Roman" w:hAnsi="Times New Roman" w:cs="Times New Roman"/>
          <w:sz w:val="24"/>
          <w:szCs w:val="24"/>
        </w:rPr>
        <w:t>оговору производится в течение 15</w:t>
      </w:r>
      <w:r w:rsidR="00181C43">
        <w:rPr>
          <w:rFonts w:ascii="Times New Roman" w:hAnsi="Times New Roman" w:cs="Times New Roman"/>
          <w:sz w:val="24"/>
          <w:szCs w:val="24"/>
        </w:rPr>
        <w:t xml:space="preserve"> (Пят</w:t>
      </w:r>
      <w:r w:rsidR="00BE00AD">
        <w:rPr>
          <w:rFonts w:ascii="Times New Roman" w:hAnsi="Times New Roman" w:cs="Times New Roman"/>
          <w:sz w:val="24"/>
          <w:szCs w:val="24"/>
        </w:rPr>
        <w:t>надцати</w:t>
      </w:r>
      <w:r w:rsidR="00D03799">
        <w:rPr>
          <w:rFonts w:ascii="Times New Roman" w:hAnsi="Times New Roman" w:cs="Times New Roman"/>
          <w:sz w:val="24"/>
          <w:szCs w:val="24"/>
        </w:rPr>
        <w:t xml:space="preserve">) календарных </w:t>
      </w:r>
      <w:r w:rsidR="0008735E">
        <w:rPr>
          <w:rFonts w:ascii="Times New Roman" w:hAnsi="Times New Roman" w:cs="Times New Roman"/>
          <w:sz w:val="24"/>
          <w:szCs w:val="24"/>
        </w:rPr>
        <w:t>дней</w:t>
      </w:r>
      <w:r w:rsidRPr="006A3210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договора.</w:t>
      </w:r>
    </w:p>
    <w:p w:rsidR="00466FE5" w:rsidRDefault="00466FE5" w:rsidP="00466FE5">
      <w:pPr>
        <w:jc w:val="both"/>
      </w:pPr>
    </w:p>
    <w:p w:rsidR="00466FE5" w:rsidRDefault="00466FE5" w:rsidP="00466FE5">
      <w:pPr>
        <w:jc w:val="both"/>
      </w:pPr>
      <w:r w:rsidRPr="00E57F44">
        <w:t>Стоимость услуг НДС не облагается на основании статей 346.11-346.13 главы 26.2 Налогового кодекса РФ и уведомления налогового органа о возможности применения упр</w:t>
      </w:r>
      <w:r>
        <w:t xml:space="preserve">ощенной системы налогообложения от </w:t>
      </w:r>
      <w:r w:rsidRPr="008E4FFF">
        <w:t>25.11.2013</w:t>
      </w:r>
      <w:r>
        <w:t xml:space="preserve"> </w:t>
      </w:r>
      <w:r w:rsidRPr="008E4FFF">
        <w:t>г</w:t>
      </w:r>
      <w:r>
        <w:t>.</w:t>
      </w:r>
    </w:p>
    <w:p w:rsidR="00466FE5" w:rsidRDefault="00466FE5" w:rsidP="00466FE5">
      <w:pPr>
        <w:jc w:val="both"/>
      </w:pPr>
    </w:p>
    <w:p w:rsidR="00466FE5" w:rsidRDefault="00466FE5" w:rsidP="00466FE5">
      <w:pPr>
        <w:jc w:val="both"/>
      </w:pPr>
    </w:p>
    <w:tbl>
      <w:tblPr>
        <w:tblStyle w:val="a3"/>
        <w:tblpPr w:leftFromText="180" w:rightFromText="180" w:vertAnchor="text" w:horzAnchor="margin" w:tblpY="790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3C33C3" w:rsidRPr="00E81136" w:rsidTr="006A3210">
        <w:tc>
          <w:tcPr>
            <w:tcW w:w="4219" w:type="dxa"/>
          </w:tcPr>
          <w:p w:rsidR="003C33C3" w:rsidRDefault="003C33C3" w:rsidP="003C33C3">
            <w:pPr>
              <w:ind w:firstLine="34"/>
              <w:rPr>
                <w:b/>
              </w:rPr>
            </w:pPr>
            <w:r>
              <w:rPr>
                <w:b/>
              </w:rPr>
              <w:t>ОРГАНИЗАТОР:</w:t>
            </w:r>
          </w:p>
          <w:p w:rsidR="003C33C3" w:rsidRDefault="003C33C3" w:rsidP="003C33C3">
            <w:pPr>
              <w:ind w:firstLine="34"/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>
              <w:rPr>
                <w:b/>
              </w:rPr>
              <w:t>:</w:t>
            </w:r>
          </w:p>
          <w:p w:rsidR="006F0B89" w:rsidRDefault="006F0B89" w:rsidP="003C33C3">
            <w:pPr>
              <w:ind w:firstLine="34"/>
              <w:rPr>
                <w:b/>
              </w:rPr>
            </w:pPr>
          </w:p>
          <w:p w:rsidR="003C33C3" w:rsidRDefault="003C33C3" w:rsidP="003C33C3">
            <w:pPr>
              <w:ind w:firstLine="34"/>
              <w:rPr>
                <w:b/>
              </w:rPr>
            </w:pPr>
          </w:p>
          <w:p w:rsidR="003C33C3" w:rsidRPr="00E81136" w:rsidRDefault="00731D40" w:rsidP="006F0B89">
            <w:pPr>
              <w:ind w:firstLine="34"/>
              <w:rPr>
                <w:b/>
              </w:rPr>
            </w:pPr>
            <w:r>
              <w:rPr>
                <w:b/>
              </w:rPr>
              <w:t>____________________</w:t>
            </w:r>
            <w:r w:rsidR="003C33C3" w:rsidRPr="001058B4">
              <w:rPr>
                <w:b/>
              </w:rPr>
              <w:t xml:space="preserve"> </w:t>
            </w:r>
            <w:r w:rsidR="003C33C3" w:rsidRPr="001058B4">
              <w:t>О.В. Багманян</w:t>
            </w:r>
          </w:p>
        </w:tc>
        <w:tc>
          <w:tcPr>
            <w:tcW w:w="4678" w:type="dxa"/>
          </w:tcPr>
          <w:p w:rsidR="00CF3AEA" w:rsidRDefault="00804DEF" w:rsidP="00CF3AEA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="00CF3AEA">
              <w:rPr>
                <w:b/>
                <w:color w:val="000000"/>
              </w:rPr>
              <w:t xml:space="preserve"> ЗАКАЗЧИК:</w:t>
            </w:r>
          </w:p>
          <w:p w:rsidR="006F0B89" w:rsidRDefault="006F0B89" w:rsidP="006F0B89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</w:p>
          <w:p w:rsidR="009E77BC" w:rsidRDefault="009E77BC" w:rsidP="006F0B89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</w:p>
          <w:p w:rsidR="009E77BC" w:rsidRPr="00183E91" w:rsidRDefault="009E77BC" w:rsidP="006F0B89">
            <w:pPr>
              <w:shd w:val="clear" w:color="auto" w:fill="FFFFFF"/>
              <w:ind w:left="33"/>
              <w:jc w:val="both"/>
              <w:rPr>
                <w:color w:val="000000"/>
              </w:rPr>
            </w:pPr>
          </w:p>
          <w:p w:rsidR="003C33C3" w:rsidRPr="00E81136" w:rsidRDefault="006F0B89" w:rsidP="006F0B89">
            <w:pPr>
              <w:shd w:val="clear" w:color="auto" w:fill="FFFFFF"/>
              <w:jc w:val="both"/>
            </w:pPr>
            <w:r w:rsidRPr="00E81136">
              <w:rPr>
                <w:color w:val="000000"/>
              </w:rPr>
              <w:t>_____</w:t>
            </w:r>
            <w:r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</w:t>
            </w:r>
            <w:r w:rsidR="009E77BC">
              <w:t xml:space="preserve"> </w:t>
            </w:r>
          </w:p>
        </w:tc>
      </w:tr>
    </w:tbl>
    <w:p w:rsidR="003C33C3" w:rsidRDefault="003C33C3" w:rsidP="00466FE5">
      <w:pPr>
        <w:jc w:val="both"/>
      </w:pPr>
    </w:p>
    <w:p w:rsidR="003C33C3" w:rsidRDefault="003C33C3" w:rsidP="00466FE5">
      <w:pPr>
        <w:jc w:val="both"/>
      </w:pPr>
    </w:p>
    <w:p w:rsidR="003C33C3" w:rsidRDefault="003C33C3" w:rsidP="00466FE5">
      <w:pPr>
        <w:jc w:val="both"/>
      </w:pPr>
    </w:p>
    <w:p w:rsidR="00466FE5" w:rsidRDefault="00466FE5" w:rsidP="00466FE5">
      <w:pPr>
        <w:jc w:val="both"/>
      </w:pPr>
    </w:p>
    <w:p w:rsidR="00466FE5" w:rsidRDefault="00466FE5" w:rsidP="00466FE5">
      <w:pPr>
        <w:jc w:val="both"/>
      </w:pPr>
    </w:p>
    <w:p w:rsidR="003C33C3" w:rsidRDefault="003C33C3" w:rsidP="00466FE5">
      <w:pPr>
        <w:jc w:val="both"/>
      </w:pPr>
    </w:p>
    <w:p w:rsidR="003C33C3" w:rsidRDefault="003C33C3" w:rsidP="00466FE5">
      <w:pPr>
        <w:jc w:val="both"/>
      </w:pPr>
    </w:p>
    <w:p w:rsidR="00F66109" w:rsidRDefault="00F66109" w:rsidP="006A3210">
      <w:pPr>
        <w:shd w:val="clear" w:color="auto" w:fill="FFFFFF"/>
        <w:spacing w:line="317" w:lineRule="exact"/>
        <w:ind w:left="-284" w:right="119"/>
        <w:jc w:val="right"/>
      </w:pPr>
    </w:p>
    <w:p w:rsidR="00F66109" w:rsidRDefault="00F66109" w:rsidP="006A3210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6A3210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6A3210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6A3210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4C128D" w:rsidRDefault="004C128D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763BE7" w:rsidRDefault="00763BE7" w:rsidP="002B0702">
      <w:pPr>
        <w:shd w:val="clear" w:color="auto" w:fill="FFFFFF"/>
        <w:spacing w:line="317" w:lineRule="exact"/>
        <w:ind w:right="119"/>
        <w:rPr>
          <w:color w:val="000000"/>
        </w:rPr>
      </w:pPr>
    </w:p>
    <w:p w:rsidR="00F66109" w:rsidRDefault="00F66109" w:rsidP="006A3210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</w:p>
    <w:p w:rsidR="00F66109" w:rsidRDefault="00F66109" w:rsidP="00F66109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5E6949">
        <w:t xml:space="preserve">Приложение № </w:t>
      </w:r>
      <w:r>
        <w:t>3</w:t>
      </w:r>
    </w:p>
    <w:p w:rsidR="006A3210" w:rsidRPr="005D332E" w:rsidRDefault="006A3210" w:rsidP="006A3210">
      <w:pPr>
        <w:shd w:val="clear" w:color="auto" w:fill="FFFFFF"/>
        <w:spacing w:line="317" w:lineRule="exact"/>
        <w:ind w:left="-284" w:right="119"/>
        <w:jc w:val="right"/>
        <w:rPr>
          <w:color w:val="000000"/>
        </w:rPr>
      </w:pPr>
      <w:r w:rsidRPr="005D332E">
        <w:rPr>
          <w:color w:val="000000"/>
        </w:rPr>
        <w:t xml:space="preserve">к </w:t>
      </w:r>
      <w:r w:rsidR="00D03799">
        <w:rPr>
          <w:color w:val="000000"/>
        </w:rPr>
        <w:t xml:space="preserve">Договору </w:t>
      </w:r>
      <w:r w:rsidR="00BB4ECA">
        <w:rPr>
          <w:color w:val="000000"/>
        </w:rPr>
        <w:t>№</w:t>
      </w:r>
      <w:r w:rsidR="00D92BC9">
        <w:rPr>
          <w:color w:val="000000"/>
        </w:rPr>
        <w:t xml:space="preserve"> </w:t>
      </w:r>
    </w:p>
    <w:p w:rsidR="006A3210" w:rsidRDefault="00E67DD2" w:rsidP="006A3210">
      <w:pPr>
        <w:jc w:val="right"/>
        <w:rPr>
          <w:color w:val="000000"/>
        </w:rPr>
      </w:pPr>
      <w:r>
        <w:rPr>
          <w:color w:val="000000"/>
        </w:rPr>
        <w:t xml:space="preserve">от «» </w:t>
      </w:r>
      <w:r w:rsidR="00EE73CB">
        <w:rPr>
          <w:color w:val="000000"/>
        </w:rPr>
        <w:t xml:space="preserve"> 201</w:t>
      </w:r>
      <w:r w:rsidR="006A3210" w:rsidRPr="005D332E">
        <w:rPr>
          <w:color w:val="000000"/>
        </w:rPr>
        <w:t xml:space="preserve"> г</w:t>
      </w:r>
    </w:p>
    <w:p w:rsidR="006A3210" w:rsidRDefault="006A3210" w:rsidP="006A3210">
      <w:pPr>
        <w:jc w:val="right"/>
        <w:rPr>
          <w:color w:val="000000"/>
        </w:rPr>
      </w:pPr>
    </w:p>
    <w:p w:rsidR="006A3210" w:rsidRDefault="006A3210" w:rsidP="006A3210">
      <w:pPr>
        <w:jc w:val="right"/>
        <w:rPr>
          <w:color w:val="000000"/>
        </w:rPr>
      </w:pPr>
    </w:p>
    <w:p w:rsidR="0033294C" w:rsidRDefault="0033294C" w:rsidP="006A3210">
      <w:pPr>
        <w:jc w:val="center"/>
        <w:rPr>
          <w:b/>
        </w:rPr>
      </w:pPr>
    </w:p>
    <w:p w:rsidR="0033294C" w:rsidRDefault="0033294C" w:rsidP="006A3210">
      <w:pPr>
        <w:jc w:val="center"/>
        <w:rPr>
          <w:b/>
        </w:rPr>
      </w:pPr>
    </w:p>
    <w:p w:rsidR="006A3210" w:rsidRDefault="006A3210" w:rsidP="006A3210">
      <w:pPr>
        <w:jc w:val="center"/>
        <w:rPr>
          <w:b/>
        </w:rPr>
      </w:pPr>
      <w:r w:rsidRPr="003C33C3">
        <w:rPr>
          <w:b/>
        </w:rPr>
        <w:t>Список Слушателей</w:t>
      </w:r>
    </w:p>
    <w:p w:rsidR="006A3210" w:rsidRDefault="006A3210" w:rsidP="006A3210">
      <w:pPr>
        <w:jc w:val="center"/>
        <w:rPr>
          <w:b/>
        </w:rPr>
      </w:pPr>
    </w:p>
    <w:p w:rsidR="006A3210" w:rsidRDefault="006A3210" w:rsidP="006A3210">
      <w:pPr>
        <w:jc w:val="both"/>
      </w:pPr>
    </w:p>
    <w:p w:rsidR="00D03799" w:rsidRPr="00D03799" w:rsidRDefault="00D03799" w:rsidP="00D03799">
      <w:pPr>
        <w:jc w:val="both"/>
        <w:rPr>
          <w:b/>
          <w:u w:val="single"/>
        </w:rPr>
      </w:pPr>
      <w:r>
        <w:tab/>
      </w:r>
      <w:r w:rsidRPr="00D03799">
        <w:rPr>
          <w:b/>
          <w:u w:val="single"/>
        </w:rPr>
        <w:t>Участник:</w:t>
      </w:r>
    </w:p>
    <w:p w:rsidR="00EE73CB" w:rsidRDefault="00EE73CB" w:rsidP="00E67DD2">
      <w:pPr>
        <w:jc w:val="both"/>
      </w:pPr>
    </w:p>
    <w:p w:rsidR="00E67DD2" w:rsidRDefault="00E67DD2" w:rsidP="00E67DD2">
      <w:pPr>
        <w:jc w:val="both"/>
      </w:pPr>
      <w:r>
        <w:t xml:space="preserve">Дата рождения </w:t>
      </w:r>
      <w:r w:rsidR="00231560">
        <w:t xml:space="preserve"> </w:t>
      </w:r>
    </w:p>
    <w:p w:rsidR="00E67DD2" w:rsidRDefault="00E67DD2" w:rsidP="00E67DD2">
      <w:pPr>
        <w:jc w:val="both"/>
      </w:pPr>
      <w:r>
        <w:t xml:space="preserve">Паспорт серия </w:t>
      </w:r>
      <w:r w:rsidR="00231560">
        <w:t xml:space="preserve"> </w:t>
      </w:r>
      <w:r w:rsidR="00A37749">
        <w:t xml:space="preserve">                   номер</w:t>
      </w:r>
    </w:p>
    <w:p w:rsidR="006A3210" w:rsidRPr="009B0ABE" w:rsidRDefault="00E67DD2" w:rsidP="00E67DD2">
      <w:pPr>
        <w:jc w:val="both"/>
      </w:pPr>
      <w:r>
        <w:t xml:space="preserve">Выдан </w:t>
      </w: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33294C" w:rsidRDefault="0033294C" w:rsidP="006A3210">
      <w:pPr>
        <w:jc w:val="both"/>
      </w:pPr>
    </w:p>
    <w:p w:rsidR="006A3210" w:rsidRDefault="006A3210" w:rsidP="006A3210">
      <w:pPr>
        <w:jc w:val="both"/>
      </w:pPr>
    </w:p>
    <w:tbl>
      <w:tblPr>
        <w:tblStyle w:val="a3"/>
        <w:tblpPr w:leftFromText="180" w:rightFromText="180" w:vertAnchor="text" w:horzAnchor="margin" w:tblpXSpec="center" w:tblpY="5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6A3210" w:rsidRPr="00E81136" w:rsidTr="00E0151E">
        <w:tc>
          <w:tcPr>
            <w:tcW w:w="4361" w:type="dxa"/>
          </w:tcPr>
          <w:p w:rsidR="006A3210" w:rsidRDefault="006A3210" w:rsidP="00E0151E">
            <w:pPr>
              <w:ind w:firstLine="34"/>
              <w:rPr>
                <w:b/>
              </w:rPr>
            </w:pPr>
            <w:r>
              <w:rPr>
                <w:b/>
              </w:rPr>
              <w:t>ОРГАНИЗАТОР:</w:t>
            </w:r>
          </w:p>
          <w:p w:rsidR="006A3210" w:rsidRDefault="006A3210" w:rsidP="00E0151E">
            <w:pPr>
              <w:ind w:firstLine="34"/>
              <w:rPr>
                <w:b/>
              </w:rPr>
            </w:pPr>
            <w:r w:rsidRPr="00E81136">
              <w:rPr>
                <w:b/>
              </w:rPr>
              <w:t>Генеральный директор</w:t>
            </w:r>
            <w:r>
              <w:rPr>
                <w:b/>
              </w:rPr>
              <w:t>:</w:t>
            </w:r>
          </w:p>
          <w:p w:rsidR="00A23137" w:rsidRDefault="00A23137" w:rsidP="00E0151E">
            <w:pPr>
              <w:ind w:firstLine="34"/>
              <w:rPr>
                <w:b/>
              </w:rPr>
            </w:pPr>
          </w:p>
          <w:p w:rsidR="006A3210" w:rsidRDefault="006A3210" w:rsidP="00E0151E">
            <w:pPr>
              <w:ind w:firstLine="34"/>
              <w:rPr>
                <w:b/>
              </w:rPr>
            </w:pPr>
          </w:p>
          <w:p w:rsidR="006A3210" w:rsidRPr="00E81136" w:rsidRDefault="00A23137" w:rsidP="00E0151E">
            <w:pPr>
              <w:ind w:firstLine="34"/>
              <w:rPr>
                <w:b/>
              </w:rPr>
            </w:pPr>
            <w:r>
              <w:rPr>
                <w:b/>
              </w:rPr>
              <w:t>_______________</w:t>
            </w:r>
            <w:r w:rsidR="006A3210" w:rsidRPr="001058B4">
              <w:rPr>
                <w:b/>
              </w:rPr>
              <w:t xml:space="preserve">____ </w:t>
            </w:r>
            <w:r w:rsidR="006A3210" w:rsidRPr="001058B4">
              <w:t>О.В. Багманян</w:t>
            </w:r>
          </w:p>
        </w:tc>
        <w:tc>
          <w:tcPr>
            <w:tcW w:w="4536" w:type="dxa"/>
          </w:tcPr>
          <w:p w:rsidR="00702C90" w:rsidRDefault="002E0E57" w:rsidP="00702C90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</w:t>
            </w:r>
            <w:r w:rsidR="00702C90">
              <w:rPr>
                <w:b/>
                <w:color w:val="000000"/>
              </w:rPr>
              <w:t>ЗАКАЗЧИК:</w:t>
            </w:r>
          </w:p>
          <w:p w:rsidR="00A23137" w:rsidRDefault="00A23137" w:rsidP="00A23137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</w:p>
          <w:p w:rsidR="00EE73CB" w:rsidRDefault="00EE73CB" w:rsidP="00A23137">
            <w:pPr>
              <w:shd w:val="clear" w:color="auto" w:fill="FFFFFF"/>
              <w:ind w:left="33"/>
              <w:jc w:val="both"/>
              <w:rPr>
                <w:b/>
                <w:color w:val="000000"/>
              </w:rPr>
            </w:pPr>
          </w:p>
          <w:p w:rsidR="00EE73CB" w:rsidRPr="00183E91" w:rsidRDefault="00EE73CB" w:rsidP="00A23137">
            <w:pPr>
              <w:shd w:val="clear" w:color="auto" w:fill="FFFFFF"/>
              <w:ind w:left="33"/>
              <w:jc w:val="both"/>
              <w:rPr>
                <w:color w:val="000000"/>
              </w:rPr>
            </w:pPr>
          </w:p>
          <w:p w:rsidR="006A3210" w:rsidRPr="00E81136" w:rsidRDefault="00A23137" w:rsidP="00EE73CB">
            <w:pPr>
              <w:shd w:val="clear" w:color="auto" w:fill="FFFFFF"/>
              <w:jc w:val="both"/>
            </w:pPr>
            <w:r w:rsidRPr="00E81136">
              <w:rPr>
                <w:color w:val="000000"/>
              </w:rPr>
              <w:t>_____</w:t>
            </w:r>
            <w:r>
              <w:rPr>
                <w:color w:val="000000"/>
              </w:rPr>
              <w:t>__________</w:t>
            </w:r>
            <w:r w:rsidRPr="00E81136">
              <w:rPr>
                <w:color w:val="000000"/>
              </w:rPr>
              <w:t>_________</w:t>
            </w:r>
          </w:p>
        </w:tc>
      </w:tr>
    </w:tbl>
    <w:p w:rsidR="003C33C3" w:rsidRDefault="003C33C3" w:rsidP="003C33C3">
      <w:pPr>
        <w:jc w:val="both"/>
      </w:pPr>
    </w:p>
    <w:p w:rsidR="003C33C3" w:rsidRPr="003C33C3" w:rsidRDefault="003C33C3" w:rsidP="003C33C3">
      <w:pPr>
        <w:jc w:val="both"/>
      </w:pPr>
    </w:p>
    <w:sectPr w:rsidR="003C33C3" w:rsidRPr="003C33C3" w:rsidSect="005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02" w:rsidRDefault="00283602" w:rsidP="003D23C1">
      <w:r>
        <w:separator/>
      </w:r>
    </w:p>
  </w:endnote>
  <w:endnote w:type="continuationSeparator" w:id="0">
    <w:p w:rsidR="00283602" w:rsidRDefault="00283602" w:rsidP="003D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02" w:rsidRDefault="00283602" w:rsidP="003D23C1">
      <w:r>
        <w:separator/>
      </w:r>
    </w:p>
  </w:footnote>
  <w:footnote w:type="continuationSeparator" w:id="0">
    <w:p w:rsidR="00283602" w:rsidRDefault="00283602" w:rsidP="003D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0BEC6E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C15D16"/>
    <w:multiLevelType w:val="hybridMultilevel"/>
    <w:tmpl w:val="E7EC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75C64"/>
    <w:multiLevelType w:val="hybridMultilevel"/>
    <w:tmpl w:val="BB0E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028F"/>
    <w:multiLevelType w:val="hybridMultilevel"/>
    <w:tmpl w:val="A5F4EC6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46404E30"/>
    <w:multiLevelType w:val="multilevel"/>
    <w:tmpl w:val="3C74B99E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8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6" w15:restartNumberingAfterBreak="0">
    <w:nsid w:val="525A0215"/>
    <w:multiLevelType w:val="hybridMultilevel"/>
    <w:tmpl w:val="DF00A4C6"/>
    <w:lvl w:ilvl="0" w:tplc="F5508028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54F8726B"/>
    <w:multiLevelType w:val="hybridMultilevel"/>
    <w:tmpl w:val="611AA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672982"/>
    <w:multiLevelType w:val="hybridMultilevel"/>
    <w:tmpl w:val="2E7EDC60"/>
    <w:lvl w:ilvl="0" w:tplc="C4928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9919D4"/>
    <w:multiLevelType w:val="hybridMultilevel"/>
    <w:tmpl w:val="BB0E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D4B23"/>
    <w:multiLevelType w:val="multilevel"/>
    <w:tmpl w:val="541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70" w:hanging="69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ind w:left="2700" w:hanging="900"/>
      </w:pPr>
      <w:rPr>
        <w:rFonts w:ascii="Times New Roman" w:eastAsia="Calibri" w:hAnsi="Times New Roman" w:cs="Times New Roman" w:hint="default"/>
        <w:color w:val="FF0000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37080"/>
    <w:multiLevelType w:val="hybridMultilevel"/>
    <w:tmpl w:val="256AB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лко Валерий Анатольевич">
    <w15:presenceInfo w15:providerId="AD" w15:userId="S-1-5-21-299502267-1214440339-839522115-1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C8"/>
    <w:rsid w:val="00001D4A"/>
    <w:rsid w:val="000177DD"/>
    <w:rsid w:val="0003341D"/>
    <w:rsid w:val="00042D99"/>
    <w:rsid w:val="00046371"/>
    <w:rsid w:val="00054D6C"/>
    <w:rsid w:val="000635A6"/>
    <w:rsid w:val="00072DCD"/>
    <w:rsid w:val="00075650"/>
    <w:rsid w:val="000772BB"/>
    <w:rsid w:val="0008735E"/>
    <w:rsid w:val="00095CEC"/>
    <w:rsid w:val="000B0D77"/>
    <w:rsid w:val="000C3C26"/>
    <w:rsid w:val="000E7CAD"/>
    <w:rsid w:val="00104140"/>
    <w:rsid w:val="001058B4"/>
    <w:rsid w:val="001167DA"/>
    <w:rsid w:val="0014669C"/>
    <w:rsid w:val="00156182"/>
    <w:rsid w:val="001769BA"/>
    <w:rsid w:val="00181C43"/>
    <w:rsid w:val="00183E91"/>
    <w:rsid w:val="001A3562"/>
    <w:rsid w:val="001C219D"/>
    <w:rsid w:val="001C27AD"/>
    <w:rsid w:val="001D5C7F"/>
    <w:rsid w:val="001E70AF"/>
    <w:rsid w:val="0020784F"/>
    <w:rsid w:val="00217CA1"/>
    <w:rsid w:val="00231560"/>
    <w:rsid w:val="00247184"/>
    <w:rsid w:val="0025547E"/>
    <w:rsid w:val="00282BAB"/>
    <w:rsid w:val="00283602"/>
    <w:rsid w:val="00283E93"/>
    <w:rsid w:val="00292FD4"/>
    <w:rsid w:val="002A65F4"/>
    <w:rsid w:val="002B0702"/>
    <w:rsid w:val="002B1926"/>
    <w:rsid w:val="002E0E57"/>
    <w:rsid w:val="002E7458"/>
    <w:rsid w:val="002F0CB1"/>
    <w:rsid w:val="002F602E"/>
    <w:rsid w:val="00314055"/>
    <w:rsid w:val="003253BD"/>
    <w:rsid w:val="00326099"/>
    <w:rsid w:val="0033294C"/>
    <w:rsid w:val="00335DBD"/>
    <w:rsid w:val="00341367"/>
    <w:rsid w:val="00364242"/>
    <w:rsid w:val="003676B5"/>
    <w:rsid w:val="00383096"/>
    <w:rsid w:val="003839D6"/>
    <w:rsid w:val="00387E74"/>
    <w:rsid w:val="003A033D"/>
    <w:rsid w:val="003A2818"/>
    <w:rsid w:val="003C33C3"/>
    <w:rsid w:val="003D23C1"/>
    <w:rsid w:val="003D2F75"/>
    <w:rsid w:val="00421914"/>
    <w:rsid w:val="00435253"/>
    <w:rsid w:val="004569F3"/>
    <w:rsid w:val="00466419"/>
    <w:rsid w:val="00466FE5"/>
    <w:rsid w:val="00482A51"/>
    <w:rsid w:val="00492C82"/>
    <w:rsid w:val="00496467"/>
    <w:rsid w:val="004A0F71"/>
    <w:rsid w:val="004C128D"/>
    <w:rsid w:val="004F18DC"/>
    <w:rsid w:val="00501830"/>
    <w:rsid w:val="00516D0F"/>
    <w:rsid w:val="00522D29"/>
    <w:rsid w:val="00557A4A"/>
    <w:rsid w:val="00576529"/>
    <w:rsid w:val="00583681"/>
    <w:rsid w:val="00587969"/>
    <w:rsid w:val="005A34C7"/>
    <w:rsid w:val="005A3F58"/>
    <w:rsid w:val="005B4A46"/>
    <w:rsid w:val="005C5192"/>
    <w:rsid w:val="005E40A2"/>
    <w:rsid w:val="00605D1C"/>
    <w:rsid w:val="006118B6"/>
    <w:rsid w:val="00633ACE"/>
    <w:rsid w:val="00643444"/>
    <w:rsid w:val="00647A19"/>
    <w:rsid w:val="00663610"/>
    <w:rsid w:val="006A19BD"/>
    <w:rsid w:val="006A2C97"/>
    <w:rsid w:val="006A3210"/>
    <w:rsid w:val="006F0B89"/>
    <w:rsid w:val="006F2562"/>
    <w:rsid w:val="00702C90"/>
    <w:rsid w:val="007209CB"/>
    <w:rsid w:val="00722011"/>
    <w:rsid w:val="00731D40"/>
    <w:rsid w:val="00737AF6"/>
    <w:rsid w:val="00746577"/>
    <w:rsid w:val="00763BE7"/>
    <w:rsid w:val="007722E9"/>
    <w:rsid w:val="00782BA7"/>
    <w:rsid w:val="007862B7"/>
    <w:rsid w:val="007944E2"/>
    <w:rsid w:val="00797FCE"/>
    <w:rsid w:val="007A3F13"/>
    <w:rsid w:val="007C7C67"/>
    <w:rsid w:val="007D1C75"/>
    <w:rsid w:val="007F4049"/>
    <w:rsid w:val="007F6D4E"/>
    <w:rsid w:val="00804DEF"/>
    <w:rsid w:val="00810255"/>
    <w:rsid w:val="0081569F"/>
    <w:rsid w:val="008164ED"/>
    <w:rsid w:val="0084422D"/>
    <w:rsid w:val="008510CC"/>
    <w:rsid w:val="00854047"/>
    <w:rsid w:val="0085669F"/>
    <w:rsid w:val="00873E28"/>
    <w:rsid w:val="008807E3"/>
    <w:rsid w:val="008B0C6C"/>
    <w:rsid w:val="008C2A56"/>
    <w:rsid w:val="008D1124"/>
    <w:rsid w:val="008D61EF"/>
    <w:rsid w:val="008E4FFF"/>
    <w:rsid w:val="008F7656"/>
    <w:rsid w:val="00901624"/>
    <w:rsid w:val="009032D7"/>
    <w:rsid w:val="00906A82"/>
    <w:rsid w:val="00930F7F"/>
    <w:rsid w:val="009544C8"/>
    <w:rsid w:val="0096176F"/>
    <w:rsid w:val="00962154"/>
    <w:rsid w:val="00982A41"/>
    <w:rsid w:val="00990C75"/>
    <w:rsid w:val="009A6CAF"/>
    <w:rsid w:val="009B0ABE"/>
    <w:rsid w:val="009B2582"/>
    <w:rsid w:val="009B3539"/>
    <w:rsid w:val="009E2E9D"/>
    <w:rsid w:val="009E77BC"/>
    <w:rsid w:val="00A022D0"/>
    <w:rsid w:val="00A02615"/>
    <w:rsid w:val="00A15770"/>
    <w:rsid w:val="00A168B6"/>
    <w:rsid w:val="00A23137"/>
    <w:rsid w:val="00A37749"/>
    <w:rsid w:val="00A4481A"/>
    <w:rsid w:val="00A53AD2"/>
    <w:rsid w:val="00A54D58"/>
    <w:rsid w:val="00AB6A9F"/>
    <w:rsid w:val="00AC3028"/>
    <w:rsid w:val="00AC408F"/>
    <w:rsid w:val="00AD3D75"/>
    <w:rsid w:val="00AD3E8F"/>
    <w:rsid w:val="00AD7BD1"/>
    <w:rsid w:val="00AF3483"/>
    <w:rsid w:val="00B0119A"/>
    <w:rsid w:val="00B07851"/>
    <w:rsid w:val="00B07FA4"/>
    <w:rsid w:val="00B253CB"/>
    <w:rsid w:val="00B25E22"/>
    <w:rsid w:val="00B4586E"/>
    <w:rsid w:val="00B4618E"/>
    <w:rsid w:val="00B770FE"/>
    <w:rsid w:val="00B80DC4"/>
    <w:rsid w:val="00BB4ECA"/>
    <w:rsid w:val="00BC3BEB"/>
    <w:rsid w:val="00BD0904"/>
    <w:rsid w:val="00BE00AD"/>
    <w:rsid w:val="00BE15A4"/>
    <w:rsid w:val="00BE6720"/>
    <w:rsid w:val="00BF031E"/>
    <w:rsid w:val="00C01F10"/>
    <w:rsid w:val="00C2053A"/>
    <w:rsid w:val="00C20CB8"/>
    <w:rsid w:val="00C221D8"/>
    <w:rsid w:val="00C5619E"/>
    <w:rsid w:val="00C72970"/>
    <w:rsid w:val="00C90778"/>
    <w:rsid w:val="00C94EA8"/>
    <w:rsid w:val="00CA28DB"/>
    <w:rsid w:val="00CA507A"/>
    <w:rsid w:val="00CB341D"/>
    <w:rsid w:val="00CB7D7E"/>
    <w:rsid w:val="00CC353C"/>
    <w:rsid w:val="00CD7DCC"/>
    <w:rsid w:val="00CF3AEA"/>
    <w:rsid w:val="00D03799"/>
    <w:rsid w:val="00D15B4D"/>
    <w:rsid w:val="00D22C81"/>
    <w:rsid w:val="00D26EAB"/>
    <w:rsid w:val="00D33AA9"/>
    <w:rsid w:val="00D41B18"/>
    <w:rsid w:val="00D426CA"/>
    <w:rsid w:val="00D70D72"/>
    <w:rsid w:val="00D92BC9"/>
    <w:rsid w:val="00D9497D"/>
    <w:rsid w:val="00D958E7"/>
    <w:rsid w:val="00D97B9F"/>
    <w:rsid w:val="00DA1CBC"/>
    <w:rsid w:val="00DA3CBE"/>
    <w:rsid w:val="00DB548C"/>
    <w:rsid w:val="00DC22C6"/>
    <w:rsid w:val="00DE43C0"/>
    <w:rsid w:val="00E01E74"/>
    <w:rsid w:val="00E5643D"/>
    <w:rsid w:val="00E631B5"/>
    <w:rsid w:val="00E67DD2"/>
    <w:rsid w:val="00E81136"/>
    <w:rsid w:val="00E9781E"/>
    <w:rsid w:val="00E97949"/>
    <w:rsid w:val="00EA22DB"/>
    <w:rsid w:val="00ED3037"/>
    <w:rsid w:val="00EE47FA"/>
    <w:rsid w:val="00EE73CB"/>
    <w:rsid w:val="00EE7C63"/>
    <w:rsid w:val="00EF2182"/>
    <w:rsid w:val="00EF3CAD"/>
    <w:rsid w:val="00F04170"/>
    <w:rsid w:val="00F13823"/>
    <w:rsid w:val="00F148E7"/>
    <w:rsid w:val="00F25314"/>
    <w:rsid w:val="00F254EE"/>
    <w:rsid w:val="00F62383"/>
    <w:rsid w:val="00F66109"/>
    <w:rsid w:val="00F77686"/>
    <w:rsid w:val="00F82011"/>
    <w:rsid w:val="00F87452"/>
    <w:rsid w:val="00F900F8"/>
    <w:rsid w:val="00F93AF3"/>
    <w:rsid w:val="00F96D3B"/>
    <w:rsid w:val="00FB4DF2"/>
    <w:rsid w:val="00FC11C3"/>
    <w:rsid w:val="00FC7898"/>
    <w:rsid w:val="00F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DE62"/>
  <w15:docId w15:val="{E0064589-0A90-4996-9972-6893F03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FC11C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253CB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3">
    <w:name w:val="Table Grid"/>
    <w:basedOn w:val="a1"/>
    <w:uiPriority w:val="59"/>
    <w:rsid w:val="00B2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9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otnote reference"/>
    <w:basedOn w:val="a0"/>
    <w:semiHidden/>
    <w:unhideWhenUsed/>
    <w:rsid w:val="003D23C1"/>
    <w:rPr>
      <w:vertAlign w:val="superscript"/>
    </w:rPr>
  </w:style>
  <w:style w:type="character" w:styleId="a6">
    <w:name w:val="Hyperlink"/>
    <w:basedOn w:val="a0"/>
    <w:uiPriority w:val="99"/>
    <w:unhideWhenUsed/>
    <w:rsid w:val="006A2C97"/>
    <w:rPr>
      <w:color w:val="0000FF" w:themeColor="hyperlink"/>
      <w:u w:val="single"/>
    </w:rPr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FC11C3"/>
    <w:rPr>
      <w:rFonts w:ascii="Times New Roman" w:eastAsia="Times New Roman" w:hAnsi="Times New Roman" w:cs="Times New Roman"/>
      <w:b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16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edr">
    <w:name w:val="Numbered_r"/>
    <w:basedOn w:val="a"/>
    <w:rsid w:val="00BE6720"/>
    <w:pPr>
      <w:tabs>
        <w:tab w:val="num" w:pos="567"/>
      </w:tabs>
      <w:spacing w:after="240"/>
      <w:ind w:left="567" w:hanging="567"/>
    </w:pPr>
    <w:rPr>
      <w:sz w:val="20"/>
      <w:szCs w:val="20"/>
      <w:lang w:eastAsia="en-US"/>
    </w:rPr>
  </w:style>
  <w:style w:type="character" w:styleId="ab">
    <w:name w:val="Strong"/>
    <w:qFormat/>
    <w:rsid w:val="009B0ABE"/>
    <w:rPr>
      <w:b/>
      <w:bCs/>
    </w:rPr>
  </w:style>
  <w:style w:type="paragraph" w:styleId="ac">
    <w:name w:val="Normal (Web)"/>
    <w:basedOn w:val="a"/>
    <w:uiPriority w:val="99"/>
    <w:unhideWhenUsed/>
    <w:rsid w:val="0058796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48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2A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p@proff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A50E-F833-49B3-801A-779F375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2405</Words>
  <Characters>13712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dcterms:created xsi:type="dcterms:W3CDTF">2017-02-02T15:09:00Z</dcterms:created>
  <dcterms:modified xsi:type="dcterms:W3CDTF">2017-02-02T15:09:00Z</dcterms:modified>
</cp:coreProperties>
</file>