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338"/>
        <w:tblW w:w="0" w:type="auto"/>
        <w:tblLook w:val="01E0" w:firstRow="1" w:lastRow="1" w:firstColumn="1" w:lastColumn="1" w:noHBand="0" w:noVBand="0"/>
      </w:tblPr>
      <w:tblGrid>
        <w:gridCol w:w="4752"/>
      </w:tblGrid>
      <w:tr w:rsidR="007372F5" w:rsidRPr="002A24B7" w:rsidTr="007372F5">
        <w:trPr>
          <w:trHeight w:val="1384"/>
        </w:trPr>
        <w:tc>
          <w:tcPr>
            <w:tcW w:w="4752" w:type="dxa"/>
          </w:tcPr>
          <w:p w:rsidR="007372F5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372F5" w:rsidRPr="002A24B7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7372F5" w:rsidRPr="002A24B7" w:rsidTr="007372F5">
        <w:trPr>
          <w:trHeight w:val="408"/>
        </w:trPr>
        <w:tc>
          <w:tcPr>
            <w:tcW w:w="4752" w:type="dxa"/>
          </w:tcPr>
          <w:p w:rsidR="007372F5" w:rsidRPr="002A24B7" w:rsidRDefault="007372F5" w:rsidP="004A044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04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 w:rsidRPr="004A044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32F7C" w:rsidRDefault="00832F7C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Pr="005071A3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801C49" w:rsidRPr="009E0A9C" w:rsidRDefault="00801C49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Default="00EB35C0" w:rsidP="00801C49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Pr="00115D31" w:rsidRDefault="00115D31" w:rsidP="0096024A">
      <w:pPr>
        <w:spacing w:after="0" w:line="240" w:lineRule="auto"/>
        <w:jc w:val="center"/>
        <w:rPr>
          <w:u w:val="single"/>
        </w:rPr>
      </w:pPr>
      <w:r w:rsidRPr="00115D31">
        <w:rPr>
          <w:rFonts w:ascii="Times New Roman" w:hAnsi="Times New Roman"/>
          <w:b/>
          <w:sz w:val="28"/>
          <w:szCs w:val="28"/>
          <w:u w:val="single"/>
        </w:rPr>
        <w:t>Специалист административно-хозяйственной деятельности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7B62BC" w:rsidRPr="007B62BC" w:rsidRDefault="007B62BC" w:rsidP="007B62B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7B62BC">
        <w:rPr>
          <w:rFonts w:ascii="Times New Roman" w:hAnsi="Times New Roman"/>
          <w:b/>
          <w:sz w:val="28"/>
        </w:rPr>
        <w:t>Содержание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sz w:val="24"/>
          <w:szCs w:val="24"/>
        </w:rPr>
        <w:fldChar w:fldCharType="begin"/>
      </w:r>
      <w:r w:rsidRPr="007B62BC">
        <w:rPr>
          <w:rFonts w:ascii="Times New Roman" w:hAnsi="Times New Roman"/>
          <w:sz w:val="24"/>
          <w:szCs w:val="24"/>
        </w:rPr>
        <w:instrText xml:space="preserve"> TOC \t "Заголовок 1 стандарта;1;Заголовок 2 стандарта;2" </w:instrText>
      </w:r>
      <w:r w:rsidRPr="007B62BC">
        <w:rPr>
          <w:rFonts w:ascii="Times New Roman" w:hAnsi="Times New Roman"/>
          <w:sz w:val="24"/>
          <w:szCs w:val="24"/>
        </w:rPr>
        <w:fldChar w:fldCharType="separate"/>
      </w:r>
      <w:r w:rsidRPr="007B62BC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7B62BC">
        <w:rPr>
          <w:rFonts w:ascii="Times New Roman" w:hAnsi="Times New Roman"/>
          <w:noProof/>
          <w:sz w:val="24"/>
          <w:szCs w:val="24"/>
        </w:rPr>
        <w:tab/>
        <w:t>2-3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B62BC">
        <w:rPr>
          <w:rFonts w:ascii="Times New Roman" w:hAnsi="Times New Roman"/>
          <w:noProof/>
          <w:sz w:val="24"/>
          <w:szCs w:val="24"/>
        </w:rPr>
        <w:tab/>
        <w:t>4-6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B62B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7B62BC">
        <w:rPr>
          <w:rFonts w:ascii="Times New Roman" w:hAnsi="Times New Roman"/>
          <w:noProof/>
          <w:sz w:val="24"/>
          <w:szCs w:val="24"/>
        </w:rPr>
        <w:tab/>
        <w:t>7-74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7-16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поездок работников, визовая поддержка, обеспечение деловых мероприятий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16-27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27-36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процесса управления недвижимостью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36-46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46-5</w:t>
      </w:r>
      <w:r w:rsidR="00ED5A9D">
        <w:rPr>
          <w:rFonts w:ascii="Times New Roman" w:hAnsi="Times New Roman"/>
          <w:noProof/>
          <w:sz w:val="24"/>
          <w:szCs w:val="24"/>
        </w:rPr>
        <w:t>2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3.6.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53-59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3.7.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Управление объектами недвижимости организации, находящимися в собственности организации или используемые на условиях аренды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59-6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3.8.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67-7</w:t>
      </w:r>
      <w:r w:rsidR="00ED5A9D">
        <w:rPr>
          <w:rFonts w:ascii="Times New Roman" w:hAnsi="Times New Roman"/>
          <w:noProof/>
          <w:sz w:val="24"/>
          <w:szCs w:val="24"/>
        </w:rPr>
        <w:t>5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B62B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B62BC">
        <w:rPr>
          <w:rFonts w:ascii="Times New Roman" w:hAnsi="Times New Roman"/>
          <w:noProof/>
          <w:sz w:val="24"/>
          <w:szCs w:val="24"/>
        </w:rPr>
        <w:tab/>
        <w:t>7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r w:rsidRPr="007B62BC">
        <w:rPr>
          <w:rFonts w:ascii="Times New Roman" w:hAnsi="Times New Roman"/>
          <w:sz w:val="24"/>
          <w:szCs w:val="24"/>
        </w:rPr>
        <w:fldChar w:fldCharType="end"/>
      </w:r>
    </w:p>
    <w:p w:rsidR="00BD1D2D" w:rsidRPr="00786E79" w:rsidRDefault="00BD1D2D" w:rsidP="00AD35EA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D5A9D" w:rsidRPr="00ED26F1" w:rsidRDefault="00ED5A9D" w:rsidP="00ED5A9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3543"/>
        <w:gridCol w:w="1236"/>
        <w:gridCol w:w="2009"/>
        <w:gridCol w:w="616"/>
        <w:gridCol w:w="1377"/>
        <w:gridCol w:w="12"/>
      </w:tblGrid>
      <w:tr w:rsidR="00EB35C0" w:rsidRPr="00ED26F1" w:rsidTr="00402E37">
        <w:trPr>
          <w:trHeight w:val="437"/>
        </w:trPr>
        <w:tc>
          <w:tcPr>
            <w:tcW w:w="402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115D31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15D31">
              <w:rPr>
                <w:rFonts w:ascii="Times New Roman" w:hAnsi="Times New Roman"/>
                <w:sz w:val="24"/>
                <w:szCs w:val="24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402E37">
        <w:tc>
          <w:tcPr>
            <w:tcW w:w="43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D5A9D">
        <w:trPr>
          <w:trHeight w:val="177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136A46" w:rsidP="00F8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дминистративное, хозяйственное, документационное </w:t>
            </w:r>
            <w:r w:rsidR="00AD35EA">
              <w:rPr>
                <w:rFonts w:ascii="Times New Roman" w:hAnsi="Times New Roman"/>
                <w:sz w:val="24"/>
                <w:szCs w:val="24"/>
              </w:rPr>
              <w:t xml:space="preserve">и операционное 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>обеспечение, поддержка и соп</w:t>
            </w:r>
            <w:r w:rsidR="00F85132">
              <w:rPr>
                <w:rFonts w:ascii="Times New Roman" w:hAnsi="Times New Roman"/>
                <w:sz w:val="24"/>
                <w:szCs w:val="24"/>
              </w:rPr>
              <w:t>ровождение работы всех служб и работников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 организации (предприятия)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D8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115D31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115D31" w:rsidRPr="00ED26F1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23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056DD5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15D31" w:rsidRPr="0006663A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15D31" w:rsidRPr="0006663A" w:rsidRDefault="00115D3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5D31" w:rsidRPr="002A24B7" w:rsidTr="00402E37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lastRenderedPageBreak/>
              <w:t>01-99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115D31" w:rsidRPr="00ED26F1" w:rsidTr="00402E37">
        <w:trPr>
          <w:trHeight w:val="244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56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056DD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01C49" w:rsidRDefault="00801C49" w:rsidP="00D15171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801C49" w:rsidSect="00D1517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39"/>
        <w:gridCol w:w="1566"/>
        <w:gridCol w:w="5953"/>
        <w:gridCol w:w="1133"/>
        <w:gridCol w:w="1519"/>
      </w:tblGrid>
      <w:tr w:rsidR="00115D31" w:rsidRPr="002A24B7" w:rsidTr="00402E3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D31" w:rsidRPr="002A24B7" w:rsidRDefault="00115D31" w:rsidP="00D15171">
            <w:pPr>
              <w:pStyle w:val="12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B681E" w:rsidRPr="00F3410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140B27" w:rsidRDefault="00115D31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F34107" w:rsidRDefault="00115D31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115D31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115D31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832F7C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B3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24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035B9D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040E29" w:rsidP="001925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в товарах и услугах для создания оптимальных условий выполнения трудовых </w:t>
            </w:r>
            <w:r w:rsidR="00C63B2A">
              <w:rPr>
                <w:rFonts w:ascii="Times New Roman" w:hAnsi="Times New Roman"/>
                <w:sz w:val="24"/>
                <w:szCs w:val="24"/>
              </w:rPr>
              <w:t>функций работниками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2A24B7" w:rsidRDefault="00F30E56" w:rsidP="009602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30E5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A501A9" w:rsidRDefault="00040E29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 xml:space="preserve">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29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создания оптимальных условий выполнения трудовых функций работниками ор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А/02.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040E29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А/03.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2A24B7" w:rsidRDefault="00F30E56" w:rsidP="00136A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A501A9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работы складского хозяйства организации. </w:t>
            </w:r>
            <w:r w:rsidRPr="00A501A9">
              <w:rPr>
                <w:rFonts w:ascii="Times New Roman" w:hAnsi="Times New Roman"/>
                <w:sz w:val="24"/>
                <w:szCs w:val="24"/>
              </w:rPr>
              <w:t>Учёт товар</w:t>
            </w:r>
            <w:r w:rsidR="00C63B2A">
              <w:rPr>
                <w:rFonts w:ascii="Times New Roman" w:hAnsi="Times New Roman"/>
                <w:sz w:val="24"/>
                <w:szCs w:val="24"/>
              </w:rPr>
              <w:t>но-материальных ценностей (ТМЦ)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CA312A" w:rsidRDefault="008413F1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состояния ТМЦ. </w:t>
            </w:r>
            <w:r w:rsidR="00040E29" w:rsidRPr="00040E29">
              <w:rPr>
                <w:rFonts w:ascii="Times New Roman" w:hAnsi="Times New Roman"/>
                <w:sz w:val="24"/>
                <w:szCs w:val="24"/>
              </w:rPr>
              <w:t>Обеспечение технического и сервисного обслуживания приобретенного офисного оборудования</w:t>
            </w:r>
            <w:r w:rsidR="00040E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04706B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Организация поездок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визовая поддержка, обеспечение деловых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96324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 и деловых гостей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40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Default="00710060" w:rsidP="009602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DB0BF6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</w:t>
            </w:r>
            <w:r w:rsidRPr="00DB0BF6">
              <w:rPr>
                <w:rFonts w:ascii="Times New Roman" w:hAnsi="Times New Roman"/>
                <w:sz w:val="24"/>
                <w:szCs w:val="24"/>
              </w:rPr>
              <w:t xml:space="preserve">деловых гостей </w:t>
            </w:r>
            <w:r>
              <w:rPr>
                <w:rFonts w:ascii="Times New Roman" w:hAnsi="Times New Roman"/>
                <w:sz w:val="24"/>
                <w:szCs w:val="24"/>
              </w:rPr>
              <w:t>и обеспечение мероприятий для работников и деловых гостей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B/05.5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B0BF6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040E29" w:rsidRDefault="008413F1" w:rsidP="003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работы транспорта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перевозки </w:t>
            </w:r>
            <w:r w:rsidRPr="008413F1">
              <w:rPr>
                <w:rFonts w:ascii="Times New Roman" w:hAnsi="Times New Roman"/>
                <w:sz w:val="24"/>
                <w:szCs w:val="24"/>
              </w:rPr>
              <w:t>работников, документов и грузов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</w:t>
            </w:r>
            <w:r w:rsidR="00E63EC6">
              <w:rPr>
                <w:rFonts w:ascii="Times New Roman" w:hAnsi="Times New Roman"/>
                <w:sz w:val="24"/>
                <w:szCs w:val="24"/>
              </w:rPr>
              <w:t xml:space="preserve">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AE3514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</w:t>
            </w:r>
            <w:r w:rsidR="00AE3514">
              <w:rPr>
                <w:rFonts w:ascii="Times New Roman" w:hAnsi="Times New Roman"/>
                <w:sz w:val="24"/>
                <w:szCs w:val="24"/>
              </w:rPr>
              <w:t>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AD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D00D17" w:rsidRDefault="00D04AD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AD6" w:rsidRPr="00B82A14" w:rsidRDefault="00D04AD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8413F1" w:rsidRDefault="00D04AD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6" w:rsidRPr="00E63EC6" w:rsidRDefault="00D04AD6" w:rsidP="00E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служивания и ремонта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4AD6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0D17" w:rsidRDefault="00D04AD6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D04AD6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D6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F5459E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 w:rsidRPr="00F5459E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36755D" w:rsidRDefault="00D00D17" w:rsidP="0036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D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8413F1" w:rsidRDefault="00B25C84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D00D17" w:rsidRDefault="00D00D1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BF7831" w:rsidP="00BF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  <w:r w:rsidR="00DB0BF6">
              <w:rPr>
                <w:rFonts w:ascii="Times New Roman" w:hAnsi="Times New Roman"/>
                <w:sz w:val="24"/>
                <w:szCs w:val="24"/>
              </w:rPr>
              <w:t>, а также для проведения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64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различных форм правообладания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сопровождение процессов использования, эксплуатации, обслуживания и ремонта объектов недвижимости организации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D2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CE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>приобретения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="0019441C">
              <w:rPr>
                <w:rFonts w:ascii="Times New Roman" w:hAnsi="Times New Roman"/>
                <w:sz w:val="24"/>
                <w:szCs w:val="24"/>
              </w:rPr>
              <w:t xml:space="preserve"> и услуг в целях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эксплуатации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объектов недвижимости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B0BF6" w:rsidRDefault="00DB0BF6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32F7C" w:rsidRDefault="00D420BC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</w:t>
            </w:r>
            <w:r w:rsidR="00205E14">
              <w:rPr>
                <w:rFonts w:ascii="Times New Roman" w:hAnsi="Times New Roman"/>
                <w:sz w:val="24"/>
                <w:szCs w:val="24"/>
              </w:rPr>
              <w:t xml:space="preserve">оздание и обеспечение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оптимальных условий выполнения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 организации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CA312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175C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C6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D3B27">
              <w:rPr>
                <w:rFonts w:ascii="Times New Roman" w:hAnsi="Times New Roman"/>
                <w:sz w:val="24"/>
                <w:szCs w:val="24"/>
              </w:rPr>
              <w:t xml:space="preserve">размещения работников,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зонировани</w:t>
            </w:r>
            <w:r w:rsidR="006D3B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20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эффек</w:t>
            </w:r>
            <w:r w:rsidR="00D420BC">
              <w:rPr>
                <w:rFonts w:ascii="Times New Roman" w:hAnsi="Times New Roman"/>
                <w:sz w:val="24"/>
                <w:szCs w:val="24"/>
              </w:rPr>
              <w:t>тивного использования помещений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F30">
              <w:rPr>
                <w:rFonts w:ascii="Times New Roman" w:hAnsi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56C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D4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8413F1" w:rsidRDefault="006B256C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BD4C6B" w:rsidRDefault="006B256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EB0F30" w:rsidRDefault="00EB0F3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9602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B256C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>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приёмов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EB0F30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256B2B">
              <w:rPr>
                <w:rFonts w:ascii="Times New Roman" w:hAnsi="Times New Roman"/>
                <w:sz w:val="24"/>
                <w:szCs w:val="24"/>
              </w:rPr>
              <w:t>3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6B256C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11A41" w:rsidP="0067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41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перевозки </w:t>
            </w:r>
            <w:r w:rsidR="006770A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711A41">
              <w:rPr>
                <w:rFonts w:ascii="Times New Roman" w:hAnsi="Times New Roman"/>
                <w:sz w:val="24"/>
                <w:szCs w:val="24"/>
              </w:rPr>
              <w:t>, дос</w:t>
            </w:r>
            <w:r w:rsidR="006770A7">
              <w:rPr>
                <w:rFonts w:ascii="Times New Roman" w:hAnsi="Times New Roman"/>
                <w:sz w:val="24"/>
                <w:szCs w:val="24"/>
              </w:rPr>
              <w:t xml:space="preserve">тавки грузов 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корпоративным транспортом организации</w:t>
            </w:r>
            <w:r w:rsidR="0092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0A7">
              <w:rPr>
                <w:rFonts w:ascii="Times New Roman" w:hAnsi="Times New Roman"/>
                <w:sz w:val="24"/>
                <w:szCs w:val="24"/>
              </w:rPr>
              <w:t xml:space="preserve">Построение процесса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DC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A44599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  <w:p w:rsidR="00115D31" w:rsidRPr="00D00D17" w:rsidRDefault="00115D31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E03AC9" w:rsidP="00960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AC9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находящимися в собственности организации или </w:t>
            </w:r>
            <w:r w:rsidR="00711A41">
              <w:rPr>
                <w:rFonts w:ascii="Times New Roman" w:hAnsi="Times New Roman"/>
                <w:sz w:val="24"/>
                <w:szCs w:val="24"/>
              </w:rPr>
              <w:t>используемые на условиях аренды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6B256C" w:rsidRDefault="00AA1BA3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B681E" w:rsidP="0096024A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 w:rsidR="00ED5CBB">
              <w:rPr>
                <w:rFonts w:ascii="Times New Roman" w:hAnsi="Times New Roman"/>
                <w:sz w:val="24"/>
                <w:szCs w:val="24"/>
              </w:rPr>
              <w:t xml:space="preserve">ного сопровождения и обеспечения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EB0F30" w:rsidRDefault="008843B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96024A" w:rsidP="00AA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333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D00D17" w:rsidRDefault="005F3339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2A24B7" w:rsidRDefault="005F3339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CA312A" w:rsidRDefault="005F333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39" w:rsidRPr="00EB0F30" w:rsidRDefault="005F3339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 xml:space="preserve">Финансовый анализ, бюджетирование и управление денежными потоками на административную, хозяйственную, документационную и организационную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Pr="005F3339" w:rsidRDefault="005F3339" w:rsidP="0096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H/03.8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Default="005F3339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5F3339" w:rsidP="0088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DF351D" w:rsidP="00DF351D">
            <w:pPr>
              <w:jc w:val="center"/>
            </w:pPr>
            <w:r w:rsidRPr="00DF351D">
              <w:rPr>
                <w:rFonts w:ascii="Times New Roman" w:hAnsi="Times New Roman"/>
                <w:sz w:val="24"/>
                <w:szCs w:val="24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51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02E37" w:rsidRDefault="00402E37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402E37" w:rsidSect="002C7431">
          <w:endnotePr>
            <w:numFmt w:val="decimal"/>
          </w:endnotePr>
          <w:type w:val="evenPage"/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04"/>
        <w:gridCol w:w="891"/>
        <w:gridCol w:w="273"/>
        <w:gridCol w:w="18"/>
        <w:gridCol w:w="628"/>
        <w:gridCol w:w="523"/>
        <w:gridCol w:w="606"/>
        <w:gridCol w:w="95"/>
        <w:gridCol w:w="1329"/>
        <w:gridCol w:w="87"/>
        <w:gridCol w:w="69"/>
        <w:gridCol w:w="634"/>
        <w:gridCol w:w="128"/>
        <w:gridCol w:w="30"/>
        <w:gridCol w:w="32"/>
        <w:gridCol w:w="743"/>
        <w:gridCol w:w="253"/>
        <w:gridCol w:w="8"/>
        <w:gridCol w:w="8"/>
        <w:gridCol w:w="126"/>
        <w:gridCol w:w="255"/>
        <w:gridCol w:w="87"/>
        <w:gridCol w:w="22"/>
        <w:gridCol w:w="20"/>
        <w:gridCol w:w="881"/>
        <w:gridCol w:w="97"/>
        <w:gridCol w:w="664"/>
      </w:tblGrid>
      <w:tr w:rsidR="00115D31" w:rsidRPr="002A24B7" w:rsidTr="00562128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F70096" w:rsidRDefault="00115D31" w:rsidP="00AD35E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15D31" w:rsidRPr="002A24B7" w:rsidTr="005621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A34D8A" w:rsidRDefault="00115D31" w:rsidP="0056212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D7696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6105AB">
              <w:rPr>
                <w:rFonts w:ascii="Times New Roman" w:hAnsi="Times New Roman"/>
                <w:sz w:val="24"/>
                <w:szCs w:val="24"/>
              </w:rPr>
              <w:t xml:space="preserve"> организации. 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3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7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14E1" w:rsidRPr="00ED26F1" w:rsidTr="00357213">
        <w:trPr>
          <w:trHeight w:val="283"/>
        </w:trPr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37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5D31" w:rsidRPr="002A24B7" w:rsidTr="005621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rPr>
          <w:trHeight w:val="525"/>
        </w:trPr>
        <w:tc>
          <w:tcPr>
            <w:tcW w:w="1374" w:type="pct"/>
            <w:gridSpan w:val="4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26" w:type="pct"/>
            <w:gridSpan w:val="24"/>
            <w:tcBorders>
              <w:right w:val="single" w:sz="4" w:space="0" w:color="808080"/>
            </w:tcBorders>
            <w:vAlign w:val="center"/>
          </w:tcPr>
          <w:p w:rsidR="007B681E" w:rsidRPr="007B681E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8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>административно-хозяйственн</w:t>
            </w:r>
            <w:r w:rsidR="0002375B">
              <w:rPr>
                <w:rFonts w:ascii="Times New Roman" w:hAnsi="Times New Roman"/>
                <w:sz w:val="24"/>
                <w:szCs w:val="24"/>
              </w:rPr>
              <w:t>ым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закупкам </w:t>
            </w:r>
          </w:p>
          <w:p w:rsidR="00115D31" w:rsidRPr="001D7881" w:rsidRDefault="00EF009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115D31" w:rsidRPr="002A24B7" w:rsidTr="00562128">
        <w:trPr>
          <w:trHeight w:val="408"/>
        </w:trPr>
        <w:tc>
          <w:tcPr>
            <w:tcW w:w="5000" w:type="pct"/>
            <w:gridSpan w:val="28"/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02375B" w:rsidRDefault="0002375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5B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75B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20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  <w:r w:rsidR="00EE231F">
              <w:rPr>
                <w:rFonts w:ascii="Times New Roman" w:hAnsi="Times New Roman"/>
                <w:sz w:val="24"/>
                <w:szCs w:val="24"/>
              </w:rPr>
              <w:t xml:space="preserve"> в области материально-технического обеспече</w:t>
            </w:r>
            <w:r w:rsidR="0002375B">
              <w:rPr>
                <w:rFonts w:ascii="Times New Roman" w:hAnsi="Times New Roman"/>
                <w:sz w:val="24"/>
                <w:szCs w:val="24"/>
              </w:rPr>
              <w:t>ния,  закупок, складского учёта</w:t>
            </w:r>
          </w:p>
        </w:tc>
      </w:tr>
      <w:tr w:rsidR="00115D31" w:rsidRPr="002A24B7" w:rsidTr="00357213">
        <w:trPr>
          <w:trHeight w:val="486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1B67D6" w:rsidTr="005621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C6C9D" w:rsidRPr="001B67D6" w:rsidTr="004309BA">
        <w:trPr>
          <w:trHeight w:val="283"/>
        </w:trPr>
        <w:tc>
          <w:tcPr>
            <w:tcW w:w="1693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4" w:type="pct"/>
            <w:gridSpan w:val="3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03" w:type="pct"/>
            <w:gridSpan w:val="19"/>
            <w:tcBorders>
              <w:right w:val="single" w:sz="4" w:space="0" w:color="808080"/>
            </w:tcBorders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F3A3E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F3A3E" w:rsidRPr="000A1799" w:rsidRDefault="00CF3A3E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042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056DD5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056DD5">
              <w:rPr>
                <w:rStyle w:val="af2"/>
                <w:rFonts w:ascii="Times New Roman" w:hAnsi="Times New Roman"/>
              </w:rPr>
              <w:endnoteReference w:id="3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5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D23755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D23755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C43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52ED8" w:rsidRPr="00ED26F1" w:rsidRDefault="00952ED8" w:rsidP="00056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056DD5"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инвентаризации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BE3BE4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1A638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Определение потребностей в товарах и услугах для создания оптимальных условий выполнения трудовых функций работниками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2F1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2F1A3D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7B20E2" w:rsidRDefault="007B20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Приём заявок на товары и услуги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соответствия поступивших заявок  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 xml:space="preserve">внутренним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нормам и регламентам, а также з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>апланированному бюджету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Анализ поступающих заявок на предмет выявления нецелесообразного использования ресурсов организации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Подготовка данных для выбора поставщика товаров и(или)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F6271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Формирование, оформление и отправка заказа поставщику товаров и(или) услуг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Составление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ных и отчетных документов о фактах хозяйственной жизни организации в части поставки и использования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D6651" w:rsidP="00D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D37A09">
              <w:rPr>
                <w:rFonts w:ascii="Times New Roman" w:hAnsi="Times New Roman"/>
                <w:sz w:val="24"/>
                <w:szCs w:val="24"/>
              </w:rPr>
              <w:t>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в соответствии с действующими нормами и бюджетом организации</w:t>
            </w:r>
          </w:p>
        </w:tc>
      </w:tr>
      <w:tr w:rsidR="007A757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базе нескольких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, формировать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заказы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в соответствии с категорией товаров и услуг</w:t>
            </w:r>
          </w:p>
        </w:tc>
      </w:tr>
      <w:tr w:rsidR="009B3C0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01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C01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</w:t>
            </w:r>
            <w:r w:rsidR="008A3EFF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F05474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D37A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D37A0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C6C9D" w:rsidRPr="008D3AD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D37A09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7C6C9D">
              <w:rPr>
                <w:rFonts w:ascii="Times New Roman" w:hAnsi="Times New Roman"/>
                <w:sz w:val="24"/>
                <w:szCs w:val="24"/>
              </w:rPr>
              <w:t>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424EE5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RDefault="00424EE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C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8A3EFF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Del="002A1D54" w:rsidRDefault="008A3EF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5D31" w:rsidRPr="00BC5875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77360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FA2280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 xml:space="preserve"> закупки и приобретения товаров и услуг для создания оптимальных условий выполнения трудовых функций</w:t>
            </w:r>
            <w:r w:rsidRPr="00B77360">
              <w:rPr>
                <w:sz w:val="24"/>
                <w:szCs w:val="24"/>
              </w:rPr>
              <w:t xml:space="preserve"> </w:t>
            </w:r>
            <w:r w:rsidR="00192579">
              <w:rPr>
                <w:rFonts w:ascii="Times New Roman" w:hAnsi="Times New Roman"/>
                <w:sz w:val="24"/>
                <w:szCs w:val="24"/>
              </w:rPr>
              <w:t>работниками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2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115D31" w:rsidRPr="00ED26F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услуг, соответствующих потреб</w:t>
            </w:r>
            <w:r w:rsidR="00B036EF" w:rsidRPr="003376E1">
              <w:rPr>
                <w:rFonts w:ascii="Times New Roman" w:hAnsi="Times New Roman"/>
                <w:sz w:val="24"/>
                <w:szCs w:val="24"/>
              </w:rPr>
              <w:t>ностям организации</w:t>
            </w:r>
          </w:p>
        </w:tc>
      </w:tr>
      <w:tr w:rsidR="00086870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870" w:rsidRPr="003376E1" w:rsidRDefault="0008687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870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F46209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6209" w:rsidRPr="003376E1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209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проведения процедур 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 xml:space="preserve">выбора поставщиков и процедур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A59B1" w:rsidRPr="003376E1">
              <w:rPr>
                <w:rFonts w:ascii="Times New Roman" w:hAnsi="Times New Roman"/>
                <w:sz w:val="24"/>
                <w:szCs w:val="24"/>
              </w:rPr>
              <w:t xml:space="preserve">и сопровождение процедуры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заключения контрактов на поставку</w:t>
            </w:r>
            <w:r w:rsidR="00944930" w:rsidRPr="003376E1">
              <w:rPr>
                <w:rFonts w:ascii="Times New Roman" w:hAnsi="Times New Roman"/>
                <w:sz w:val="24"/>
                <w:szCs w:val="24"/>
              </w:rPr>
              <w:t xml:space="preserve"> товаров и предоставление услуг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F0CD8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 обобщ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и</w:t>
            </w:r>
            <w:r w:rsidR="00F46209" w:rsidRPr="003376E1">
              <w:rPr>
                <w:rFonts w:ascii="Times New Roman" w:hAnsi="Times New Roman"/>
                <w:sz w:val="24"/>
                <w:szCs w:val="24"/>
              </w:rPr>
              <w:t xml:space="preserve"> о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договорах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архива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поставку товаров и оказание услуг, как на бумажных носителях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так и в электронном виде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 с поставщиками товаров и услуг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целью улучшения качества и снижения затрат</w:t>
            </w:r>
          </w:p>
        </w:tc>
      </w:tr>
      <w:tr w:rsidR="0095745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57455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7455" w:rsidRPr="003376E1" w:rsidRDefault="006607D2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957455" w:rsidRPr="00957455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ей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 xml:space="preserve">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9B3C0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ов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 xml:space="preserve"> или услуг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1D665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95D2C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Del="002A1D54" w:rsidRDefault="00695D2C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695D2C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19043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</w:t>
            </w:r>
            <w:r w:rsidR="002E43EA" w:rsidRPr="003376E1">
              <w:rPr>
                <w:rFonts w:ascii="Times New Roman" w:hAnsi="Times New Roman"/>
                <w:sz w:val="24"/>
                <w:szCs w:val="24"/>
              </w:rPr>
              <w:t>, оценивать их соответствие требованиям закон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одательства и условиям договора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данных о фактах хозяйственной жизни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="001F6ED0" w:rsidRPr="003376E1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04679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Del="002A1D54" w:rsidRDefault="0004679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RDefault="0004679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азу поставщиков товаров и услуг</w:t>
            </w:r>
          </w:p>
        </w:tc>
      </w:tr>
      <w:tr w:rsidR="00F41AD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05474">
              <w:rPr>
                <w:rFonts w:ascii="Times New Roman" w:hAnsi="Times New Roman"/>
                <w:sz w:val="24"/>
                <w:szCs w:val="24"/>
              </w:rPr>
              <w:t>ы и нормативные акты,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  <w:r w:rsidR="00326930">
              <w:rPr>
                <w:rFonts w:ascii="Times New Roman" w:hAnsi="Times New Roman"/>
                <w:sz w:val="24"/>
                <w:szCs w:val="24"/>
              </w:rPr>
              <w:t>, закупок</w:t>
            </w:r>
          </w:p>
        </w:tc>
      </w:tr>
      <w:tr w:rsidR="00B21E17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Del="002A1D54" w:rsidRDefault="00B21E1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RDefault="00B21E1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систематизации и анализа данных, составления баз данных, ведения документооборота,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правочно-правовыми системами,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 xml:space="preserve">ресурсами всемирной информационной системы,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оргтехникой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4A547C" w:rsidRDefault="0056585D" w:rsidP="0095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Р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>ын</w:t>
            </w:r>
            <w:r w:rsidR="001314A8" w:rsidRPr="004A547C">
              <w:rPr>
                <w:rFonts w:ascii="Times New Roman" w:hAnsi="Times New Roman"/>
                <w:sz w:val="24"/>
                <w:szCs w:val="24"/>
              </w:rPr>
              <w:t>ок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 xml:space="preserve"> поставщиков товаров и услуг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>создания оптимальных условий выполнения трудовых функций работниками организации</w:t>
            </w:r>
          </w:p>
        </w:tc>
      </w:tr>
      <w:tr w:rsidR="00424EE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4A547C" w:rsidRDefault="00424EE5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Основы договорной работ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ы, правила заключения договоров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к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упочной деятельности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, складского учёта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, делопроизводства и архивирования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>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</w:t>
            </w:r>
            <w:r w:rsidR="006607D2">
              <w:t xml:space="preserve"> </w:t>
            </w:r>
            <w:r w:rsidR="006607D2" w:rsidRPr="006607D2">
              <w:rPr>
                <w:rFonts w:ascii="Times New Roman" w:hAnsi="Times New Roman"/>
                <w:sz w:val="24"/>
                <w:szCs w:val="24"/>
              </w:rPr>
              <w:t>складского учёта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6585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Del="002A1D54" w:rsidRDefault="0056585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BA4FCF" w:rsidRPr="003376E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7A66E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ними. </w:t>
            </w:r>
            <w:r w:rsidR="001314A8" w:rsidRPr="003376E1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24B4" w:rsidRPr="00BC5875" w:rsidRDefault="00E224B4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0784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0784" w:rsidRPr="00BC5875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784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B33987" w:rsidRDefault="00C40784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40784" w:rsidRPr="00ED26F1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Отслеживание сроков проведения оплаты в соответствии с заключёнными договорами, в том числе оферты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поставляемых товаров </w:t>
            </w:r>
          </w:p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условиям </w:t>
            </w:r>
            <w:r w:rsidR="00695D2C" w:rsidRPr="00F41AD5">
              <w:rPr>
                <w:rFonts w:ascii="Times New Roman" w:hAnsi="Times New Roman"/>
                <w:sz w:val="24"/>
                <w:szCs w:val="24"/>
              </w:rPr>
              <w:t xml:space="preserve">заключенных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договоров, заявленным маркировкам и характеристикам, а также их количественное и качественное соответствие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соответствия предос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тавляемых услуг условиям заключё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 оценка качества оказываемых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Приёмка поставляемых товаров и услуг и оформление в соответствии с действующими договорами, нормами и правилами первичной отчётной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Организация отправки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оформленных в соответствии с требованиями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отчётных документов контрагентам и подразделениям бухгалтерского учёта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Ведение работы с поставщиками по устранению допущенных нарушений условий договоров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CD2CC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Актуализация базы поставщиков товаров и услуг с точки зрения их 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благонадё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поставку товаров и оказание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Del="002A1D54" w:rsidRDefault="008A3EF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Вести переговоры по устранению нарушений условий договоров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Ввести деловую переписку, соблюдая нормы делового этикета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в том числе регламентирующие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D2CC6" w:rsidRPr="00F41AD5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DB58F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185B2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66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Условия заключ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предоставление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Основы договорной работы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DB58F5">
              <w:t xml:space="preserve">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защиты прав потребителя,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r w:rsidR="00AA3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FA7" w:rsidRPr="00AA3FA7">
              <w:rPr>
                <w:rFonts w:ascii="Times New Roman" w:hAnsi="Times New Roman"/>
                <w:sz w:val="24"/>
                <w:szCs w:val="24"/>
              </w:rPr>
              <w:t>защиты прав потребителя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3376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63B2A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Организация работы складского хозяйства организации. Учёт товарно-материальных ценностей (ТМЦ).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приёмки, разгрузки и доставки товаров на места хранения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хранения товарно-материальных ценностей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хранения и сохранности складируемых ТМЦ</w:t>
            </w: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Составление базы 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складского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а, внесение в неё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записей на основании оформленных в установленном порядке и исполненных первичных и иных документов 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остатков хранящихся на складе</w:t>
            </w:r>
          </w:p>
        </w:tc>
      </w:tr>
      <w:tr w:rsidR="007C6C9D" w:rsidRPr="00EF6E34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движения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Проверка фактического наличия ТМЦ, а также списания пришедших в негодность хранящихся ресурсов в соответствии с действующими нормами</w:t>
            </w:r>
          </w:p>
        </w:tc>
      </w:tr>
      <w:tr w:rsidR="00FE01E1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01E1" w:rsidRPr="004F119B" w:rsidRDefault="00FE01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1E1" w:rsidRPr="004F119B" w:rsidRDefault="00FE01E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выдачи ТМЦ в соответствии с действующими нормами и регламентами, внесение соотв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етствующих записей в систему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Контроль расходования и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(или)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Оформление и представление в бухгалтерию организации материальных отчетов, отражающих движение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Проведение инвентаризаций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95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тных документов о ТМЦ, их движения, использовани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и состояни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2C43A5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3A5" w:rsidRPr="004F119B" w:rsidDel="002A1D54" w:rsidRDefault="002C43A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4F119B" w:rsidRDefault="009A435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ные документы бухгалтерского учё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4F119B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овать и поддерживать систему учётно-отчё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тной документации по движению (приходу, расходу)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Применять 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по движению ТМЦ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составления материальных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тов движения ТМЦ и первичных документов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 с подразделениями организ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хранения исходной и текущ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ей документации на поставку,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 и выдачу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приемки, выдачи  и списания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Стандарты и технические условия на хранение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возгорания, заливов и других чрезвычайных ситуаций</w:t>
            </w:r>
          </w:p>
        </w:tc>
      </w:tr>
      <w:tr w:rsidR="00EA4D5E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Del="002A1D54" w:rsidRDefault="00EA4D5E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вопросах оформления первичных у</w:t>
            </w:r>
            <w:r w:rsidR="00092FD6">
              <w:rPr>
                <w:rFonts w:ascii="Times New Roman" w:hAnsi="Times New Roman"/>
                <w:sz w:val="24"/>
                <w:szCs w:val="24"/>
              </w:rPr>
              <w:t>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спечения и компьютерных средств</w:t>
            </w:r>
          </w:p>
        </w:tc>
      </w:tr>
      <w:tr w:rsidR="00957455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Del="002A1D54" w:rsidRDefault="0095745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33987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2A">
              <w:rPr>
                <w:rFonts w:ascii="Times New Roman" w:hAnsi="Times New Roman"/>
                <w:sz w:val="24"/>
                <w:szCs w:val="24"/>
              </w:rPr>
              <w:t>Контроль состояния ТМЦ. Обеспечение технического и сервисного обслуживания приобретенного офисного оборудования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258E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Оценка технического состоян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ия мебели, 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>офисного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 и бытового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Приём от работников заявок на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сервисное обслуживание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устранение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затрат необходимых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в рамках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для устранения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проведения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ремонта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или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технического заключения о состоянии мебели или оборудования для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определения их даль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нейшего использования или принятия решения 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списании с баланса организации</w:t>
            </w:r>
          </w:p>
        </w:tc>
      </w:tr>
      <w:tr w:rsidR="00044BA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 и сервисного обслуживания на мебель и оборудование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Организация процедуры  сервисного обслуживания или ремонта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мка выполненных работ по ремонту или сервисному обслуживанию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состояние ТМЦ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договорами на поставку товаров и оказание услуг, а также сопроводительной и технической документацией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>к мебели и оборудованию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EA4D5E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хранение, использование и эксплуатацию ТМЦ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DB7921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921" w:rsidRPr="00EA4D5E" w:rsidDel="002A1D54" w:rsidRDefault="00DB792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7921" w:rsidRPr="00EA4D5E" w:rsidRDefault="00DB792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новую политику рынка на определё</w:t>
            </w:r>
            <w:r w:rsidRPr="00424EE5">
              <w:rPr>
                <w:rFonts w:ascii="Times New Roman" w:hAnsi="Times New Roman"/>
                <w:sz w:val="24"/>
                <w:szCs w:val="24"/>
              </w:rPr>
              <w:t>нные категории товаров и услуг</w:t>
            </w:r>
          </w:p>
        </w:tc>
      </w:tr>
      <w:tr w:rsidR="00652938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938" w:rsidRPr="00EA4D5E" w:rsidDel="002A1D54" w:rsidRDefault="0065293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2938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38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вопросах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обеспечения, 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в вопросах материально-технического обесп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ечения, 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6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90"/>
        <w:gridCol w:w="7"/>
        <w:gridCol w:w="26"/>
        <w:gridCol w:w="845"/>
        <w:gridCol w:w="8"/>
        <w:gridCol w:w="14"/>
        <w:gridCol w:w="59"/>
        <w:gridCol w:w="237"/>
        <w:gridCol w:w="669"/>
        <w:gridCol w:w="484"/>
        <w:gridCol w:w="16"/>
        <w:gridCol w:w="474"/>
        <w:gridCol w:w="16"/>
        <w:gridCol w:w="81"/>
        <w:gridCol w:w="1522"/>
        <w:gridCol w:w="97"/>
        <w:gridCol w:w="618"/>
        <w:gridCol w:w="45"/>
        <w:gridCol w:w="53"/>
        <w:gridCol w:w="16"/>
        <w:gridCol w:w="87"/>
        <w:gridCol w:w="12"/>
        <w:gridCol w:w="896"/>
        <w:gridCol w:w="32"/>
        <w:gridCol w:w="45"/>
        <w:gridCol w:w="284"/>
        <w:gridCol w:w="91"/>
        <w:gridCol w:w="10"/>
        <w:gridCol w:w="965"/>
        <w:gridCol w:w="32"/>
        <w:gridCol w:w="699"/>
      </w:tblGrid>
      <w:tr w:rsidR="00EF0098" w:rsidRPr="00A34D8A" w:rsidTr="004C74E2">
        <w:trPr>
          <w:trHeight w:val="805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098" w:rsidRPr="00A34D8A" w:rsidRDefault="00EF0098" w:rsidP="001D2A1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2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41D5E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D059C9" w:rsidP="00D0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поездок работников</w:t>
            </w:r>
            <w:r w:rsidR="00EF0098" w:rsidRPr="00EF0098">
              <w:rPr>
                <w:rFonts w:ascii="Times New Roman" w:hAnsi="Times New Roman"/>
                <w:sz w:val="24"/>
                <w:szCs w:val="24"/>
              </w:rPr>
              <w:t>, визовая поддержка, обеспечение деловых мероприятий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rPr>
          <w:trHeight w:val="417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C74E2" w:rsidRPr="00ED26F1" w:rsidTr="004309BA">
        <w:trPr>
          <w:trHeight w:val="283"/>
        </w:trPr>
        <w:tc>
          <w:tcPr>
            <w:tcW w:w="1425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09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425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F0098" w:rsidRPr="001B67D6" w:rsidTr="004C74E2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1B67D6" w:rsidTr="004309BA">
        <w:trPr>
          <w:trHeight w:val="525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1D2A1A" w:rsidRDefault="001D2A1A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обеспечению деловых поездок и мероприятий</w:t>
            </w:r>
          </w:p>
          <w:p w:rsidR="00EF0098" w:rsidRPr="001B67D6" w:rsidRDefault="00EF0098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 xml:space="preserve">Офис-менеджер </w:t>
            </w:r>
          </w:p>
        </w:tc>
      </w:tr>
      <w:tr w:rsidR="00EF0098" w:rsidRPr="002A24B7" w:rsidTr="004C74E2">
        <w:trPr>
          <w:trHeight w:val="408"/>
        </w:trPr>
        <w:tc>
          <w:tcPr>
            <w:tcW w:w="5000" w:type="pct"/>
            <w:gridSpan w:val="32"/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098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EF0098" w:rsidRPr="00F61ECF" w:rsidRDefault="00EF009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обеспечения,  закупок, визо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в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ой</w:t>
            </w:r>
            <w:r w:rsidR="00F61ECF">
              <w:rPr>
                <w:rFonts w:ascii="Times New Roman" w:hAnsi="Times New Roman"/>
                <w:sz w:val="24"/>
                <w:szCs w:val="24"/>
              </w:rPr>
              <w:t xml:space="preserve"> поддержки, тревел подде</w:t>
            </w:r>
            <w:r w:rsidR="006472B7">
              <w:rPr>
                <w:rFonts w:ascii="Times New Roman" w:hAnsi="Times New Roman"/>
                <w:sz w:val="24"/>
                <w:szCs w:val="24"/>
              </w:rPr>
              <w:t>р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жки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F0098" w:rsidRPr="001B67D6" w:rsidTr="004C74E2">
        <w:trPr>
          <w:trHeight w:val="611"/>
        </w:trPr>
        <w:tc>
          <w:tcPr>
            <w:tcW w:w="5000" w:type="pct"/>
            <w:gridSpan w:val="3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4C74E2" w:rsidRPr="001B67D6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5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6" w:type="pct"/>
            <w:gridSpan w:val="17"/>
            <w:tcBorders>
              <w:right w:val="single" w:sz="4" w:space="0" w:color="808080"/>
            </w:tcBorders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CB7729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ED26F1" w:rsidRDefault="00E0426F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C74E2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бронированию и продажам</w:t>
            </w:r>
          </w:p>
        </w:tc>
      </w:tr>
      <w:tr w:rsidR="00585C43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585C43" w:rsidRPr="00ED26F1" w:rsidRDefault="00585C43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оформлению выездных виз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5C2951" w:rsidRPr="00ED26F1" w:rsidRDefault="005C2951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22998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туризму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5C2951" w:rsidRDefault="005C295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7265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D26F1" w:rsidRDefault="00726569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726569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43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30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726569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56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30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26569" w:rsidRPr="00C02CF9" w:rsidRDefault="00726569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Приём заявок на заказ билетов в соответствии с заявленным маршрутом работника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а также запланированному бюджету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Построе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ние оптимального маршрута,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том времени на доставку до 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перевозчика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пересадку между маршрутами и иных дорожных факторов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выгодного 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оставщика услуги перевозки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том требований организации к перевозчикам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CC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Оформление и отправка</w:t>
            </w:r>
            <w:r w:rsidR="00CD25B4">
              <w:rPr>
                <w:rFonts w:ascii="Times New Roman" w:hAnsi="Times New Roman"/>
                <w:sz w:val="24"/>
                <w:szCs w:val="24"/>
              </w:rPr>
              <w:t xml:space="preserve"> заказа на приобретение билетов, возврат билетов, обмен билетов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маршрутов и перевозчиков в случае 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>отсутствия билетов по первоначальному заказу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, а также в случае невозможности воспользоваться уже оплаченным транспортом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6E1" w:rsidRPr="00C02CF9" w:rsidRDefault="00E616E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6E1" w:rsidRPr="00C02CF9" w:rsidRDefault="00E616E1" w:rsidP="00E61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Контроль оплаты заказанных билетов 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билетов </w:t>
            </w:r>
            <w:r w:rsidR="00C02E18">
              <w:rPr>
                <w:rFonts w:ascii="Times New Roman" w:hAnsi="Times New Roman"/>
                <w:sz w:val="24"/>
                <w:szCs w:val="24"/>
              </w:rPr>
              <w:t xml:space="preserve">и сопроводительных документов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от контрагента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DF57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информации, касающейся поездки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маршрут следования, места регистрации, точки пересадок, условия и правила перевозки багажа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>, а также иная информация о поездке</w:t>
            </w:r>
          </w:p>
        </w:tc>
      </w:tr>
      <w:tr w:rsidR="004C74E2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DF5783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Организация перевозки в аэропорт, на вокзал или другое условленное</w:t>
            </w:r>
            <w:r w:rsidR="008001A4" w:rsidRPr="00C02C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из гостиницы или друго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согласованно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а также в обратном направлении</w:t>
            </w:r>
          </w:p>
        </w:tc>
      </w:tr>
      <w:tr w:rsidR="005A50B5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C02CF9" w:rsidRDefault="005A50B5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B5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FC7C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Del="002A1D54" w:rsidRDefault="00CD25B4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RDefault="00CD25B4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покупку, обмен и возврат билетов,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FC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2C43A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оказание услуг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 xml:space="preserve"> перевозки и продажи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C9622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перевозчиков и поставщиков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Ч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743EFD" w:rsidP="002C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C43A5" w:rsidRPr="00C02CF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услуг по перевозке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переводки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C1472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424EE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Принципы и правила организации пассажирских перевозок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743EFD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нных договоров </w:t>
            </w:r>
            <w:r w:rsidR="00610F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организации перевозок работников 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, организации и предоставления пассажирских перевозок,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884593"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="005A50B5"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2341A8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C02CF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</w:t>
            </w:r>
            <w:r w:rsidR="00FA2280">
              <w:rPr>
                <w:rFonts w:ascii="Times New Roman" w:hAnsi="Times New Roman"/>
                <w:sz w:val="24"/>
                <w:szCs w:val="24"/>
              </w:rPr>
              <w:t xml:space="preserve"> и деловых гостей организации 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B/02.5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6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F61ECF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C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5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Приём заявок на бронирование проживания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от работников организа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4076EC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выгодного поставщика услуги для размещения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и проживания 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с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том требований организации к гостиницам, хостелам и иным местам размещения во время поездок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4076EC" w:rsidP="00326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Оформление и отправка заказа на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бронирование мест проживания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, отказ от бронирования или организации замены номеров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05474" w:rsidRPr="00610F5C" w:rsidRDefault="00F05474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5474" w:rsidRPr="00610F5C" w:rsidRDefault="00C02E18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размещения в случае невозможности использовать </w:t>
            </w:r>
            <w:r w:rsidR="00150636" w:rsidRPr="00610F5C">
              <w:rPr>
                <w:rFonts w:ascii="Times New Roman" w:hAnsi="Times New Roman"/>
                <w:sz w:val="24"/>
                <w:szCs w:val="24"/>
              </w:rPr>
              <w:t>ран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забронированный вариант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CD25B4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Оформление заказа на предоставление питания в местах проживания</w:t>
            </w:r>
            <w:r w:rsidR="00C02E18" w:rsidRPr="00610F5C">
              <w:rPr>
                <w:rFonts w:ascii="Times New Roman" w:hAnsi="Times New Roman"/>
                <w:sz w:val="24"/>
                <w:szCs w:val="24"/>
              </w:rPr>
              <w:t xml:space="preserve"> и контроль его исполнения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заявленных поставщиком условий проживания фактическому состоянию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Контроль оплаты услуг проживания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8B65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8B6588">
              <w:rPr>
                <w:rFonts w:ascii="Times New Roman" w:hAnsi="Times New Roman"/>
                <w:sz w:val="24"/>
                <w:szCs w:val="24"/>
              </w:rPr>
              <w:t xml:space="preserve">работникам или прибывающей стороне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информации, касающейся проживания: место проживания, расположение, условия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C02E18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 первичных отчётных документов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854D1" w:rsidRPr="00610F5C" w:rsidRDefault="000854D1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610F5C" w:rsidRDefault="000854D1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D1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40FB" w:rsidRPr="00610F5C" w:rsidDel="002A1D54" w:rsidRDefault="003640FB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Оформлять запросы на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отказ от брони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замена гостиничных номеров и мест проживания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 xml:space="preserve">нными договорами на оказание услуг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проживания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гостиниц, хостелов и иных поставщиков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</w:t>
            </w:r>
            <w:r w:rsidR="008B6588">
              <w:rPr>
                <w:rFonts w:ascii="Times New Roman" w:hAnsi="Times New Roman"/>
                <w:sz w:val="24"/>
                <w:szCs w:val="24"/>
              </w:rPr>
              <w:t>р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оживанию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гостиничных услуг и иных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 законы и нормативные акты, 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перевозки пассажиров, предоставления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Системы классификации гостиниц 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на проживание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нных договоров на предоставление услуг проживания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делопроизводства, организации и предоставления пассажирских перевозок, защиты прав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941D5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D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098" w:rsidRPr="00AE0EDE" w:rsidRDefault="00EF0098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Получение от работник</w:t>
            </w:r>
            <w:r w:rsidR="00186031" w:rsidRPr="00AE0ED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данных, документов и фотографий, необходимых для оформления визы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8B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ача документов 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на получение визы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 визовые центры, отделы посольств 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и специальные службы стран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Отслеживание процедуры оформления визы, контроль срока выдачи паспортов с визой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Оказания содействия в оформлении заграничного паспорта работникам для поездки в интересах организации</w:t>
            </w:r>
          </w:p>
        </w:tc>
      </w:tr>
      <w:tr w:rsidR="00830E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Оформление страховых полисов для выезжающих за рубеж, взаимодействие со страховыми компаниями при наступлении страхового случая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и контроль оплат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ы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сборов и иных обязательных платежей для получения виз и приглашений.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передача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й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случае нарушения визового режима, а  также иная информация об особых условиях пребывания в посещаемой стране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командировочных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иных документов, подтверждающих, разрешающих  или сопровождающих поездку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и оформления документов по прибытии работника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6588" w:rsidRPr="00AE0EDE" w:rsidDel="002A1D54" w:rsidRDefault="008B6588" w:rsidP="00AE0E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84593" w:rsidP="00264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Оформлять заявл</w:t>
            </w:r>
            <w:r w:rsidR="00DB58F5">
              <w:rPr>
                <w:rFonts w:ascii="Times New Roman" w:hAnsi="Times New Roman"/>
                <w:sz w:val="24"/>
                <w:szCs w:val="24"/>
              </w:rPr>
              <w:t>ения и анкеты на получение визы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5A50B5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нными договорами на 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6400F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Del="002A1D54" w:rsidRDefault="006400F2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RDefault="006400F2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Составлять и оформлять командировочные и иные документы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подтверждающие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разрешающие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или сопровождающие поездку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для процедур выбора поставщиков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услуг по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оформлению виз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оформления и получения документов на пересечение границ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4593" w:rsidRPr="00AE0EDE" w:rsidRDefault="00884593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6400F2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Нормы и правила оформления документов на получение визы, оформление заграничного паспорта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приглашений,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услуг по оформлению и оказанию содействия в получении виз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и туристических услуг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Осн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овные условия заключё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нных договоров на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ия организации поездок работников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, делопроизводства,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 сохранения персональных данных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одства, защиты прав потребителя, сохранения персональных данных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E0EDE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AE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27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E03DBA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Мониторинг рынка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B24BA2" w:rsidP="00B24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Обеспечение процедуры в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контрагента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и заключение договоров на поставку товаров и услуг, обеспечивающих деловые поездки, визовую поддержку и деловые мероприятия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чение сохранности архива заключё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Создание и ведение базы поставщиков 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471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с поставщиками товаров и услуг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B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соответствии с требованиями отчё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, передача их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контрагентам и подразделениям бухгалтерского учёта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Составление планов п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оездок, сводных учётных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тных документов о поездках и деловых мероприятиях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ётные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и ценовую политику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поставщиков товаров и услуг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обеспечивающих деловые поездки, визовую поддержку и деловые мероприятия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регулирования договорных отношений и сделок между участниками рынка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чу виз, защиты прав потребителя,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ы, регламентирующие выдачу виз,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EE4B19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Del="002A1D54" w:rsidRDefault="00EE4B19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RDefault="00EE4B19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264897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4E2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Default="004C74E2" w:rsidP="004C74E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C74E2" w:rsidRPr="00BC5875" w:rsidRDefault="004C74E2" w:rsidP="00571D7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71D7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AE0EDE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B24BA2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A2">
              <w:rPr>
                <w:rFonts w:ascii="Times New Roman" w:hAnsi="Times New Roman"/>
                <w:sz w:val="24"/>
                <w:szCs w:val="24"/>
              </w:rPr>
              <w:t>Организация сопровождения деловых гостей и обеспечени</w:t>
            </w:r>
            <w:r w:rsidR="005B54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BA2">
              <w:rPr>
                <w:rFonts w:ascii="Times New Roman" w:hAnsi="Times New Roman"/>
                <w:sz w:val="24"/>
                <w:szCs w:val="24"/>
              </w:rPr>
              <w:t xml:space="preserve"> мероприятий для работников и деловых гостей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B/05</w:t>
            </w: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E2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3C099B" w:rsidRDefault="003C099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939"/>
        </w:trPr>
        <w:tc>
          <w:tcPr>
            <w:tcW w:w="126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C74E2" w:rsidRPr="00ED26F1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процесса выбора и бронирования места проведения мероприятия</w:t>
            </w:r>
          </w:p>
        </w:tc>
      </w:tr>
      <w:tr w:rsidR="0056656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56656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оформления и комплектация мебелью и оборудованием места проведения мероприятия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сопровождения мероприятия в соответствии с выбранной концепцией </w:t>
            </w:r>
          </w:p>
        </w:tc>
      </w:tr>
      <w:tr w:rsidR="005B549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Обеспечение переводчиком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Составление плана прибытия и отъезда гостей в соответствии с планом проведения мероприятия</w:t>
            </w:r>
          </w:p>
        </w:tc>
      </w:tr>
      <w:tr w:rsidR="00A5253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услугами парковки гостей в соответствии с техническими возможностями места проведения мероприятия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Организация питания во время проведения мероприятия</w:t>
            </w:r>
            <w:r w:rsidR="00A52533" w:rsidRPr="00DA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 xml:space="preserve">раздаточных материалов,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>табло, навигационных указателей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56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сувенирной 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и подарочной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продукции, в том числе с атрибутами товарной марки организации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возможное ме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сто проведения мероприятия с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том его целей и состава участников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Del="002A1D54" w:rsidRDefault="00DB58F5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Обеспечивать и сопровождать  деловые и торжественные мероприятия 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Del="002A1D54" w:rsidRDefault="00E347B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EE4B19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Рынок и ценовую политику поставщиков товаров и услуг, обеспечивающих деловые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и торжественные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D1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стандартов, технических, качественных и других характеристик предъявляемых </w:t>
            </w:r>
            <w:r>
              <w:rPr>
                <w:rFonts w:ascii="Times New Roman" w:hAnsi="Times New Roman"/>
                <w:sz w:val="24"/>
                <w:szCs w:val="24"/>
              </w:rPr>
              <w:t>к организации корпоративных мероприятий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 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сделок между участниками рынка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Даты и события, имеющие значение для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C76AB9" w:rsidRDefault="00C76AB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97B1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Pr="00DA6F97" w:rsidDel="002A1D54" w:rsidRDefault="00897B18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Default="00897B1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1"/>
        <w:gridCol w:w="165"/>
        <w:gridCol w:w="1"/>
        <w:gridCol w:w="30"/>
        <w:gridCol w:w="842"/>
        <w:gridCol w:w="14"/>
        <w:gridCol w:w="43"/>
        <w:gridCol w:w="170"/>
        <w:gridCol w:w="67"/>
        <w:gridCol w:w="79"/>
        <w:gridCol w:w="628"/>
        <w:gridCol w:w="79"/>
        <w:gridCol w:w="456"/>
        <w:gridCol w:w="70"/>
        <w:gridCol w:w="6"/>
        <w:gridCol w:w="27"/>
        <w:gridCol w:w="463"/>
        <w:gridCol w:w="6"/>
        <w:gridCol w:w="27"/>
        <w:gridCol w:w="59"/>
        <w:gridCol w:w="55"/>
        <w:gridCol w:w="45"/>
        <w:gridCol w:w="1353"/>
        <w:gridCol w:w="20"/>
        <w:gridCol w:w="59"/>
        <w:gridCol w:w="34"/>
        <w:gridCol w:w="12"/>
        <w:gridCol w:w="3"/>
        <w:gridCol w:w="25"/>
        <w:gridCol w:w="567"/>
        <w:gridCol w:w="6"/>
        <w:gridCol w:w="45"/>
        <w:gridCol w:w="20"/>
        <w:gridCol w:w="28"/>
        <w:gridCol w:w="19"/>
        <w:gridCol w:w="12"/>
        <w:gridCol w:w="16"/>
        <w:gridCol w:w="30"/>
        <w:gridCol w:w="6"/>
        <w:gridCol w:w="63"/>
        <w:gridCol w:w="67"/>
        <w:gridCol w:w="59"/>
        <w:gridCol w:w="672"/>
        <w:gridCol w:w="26"/>
        <w:gridCol w:w="20"/>
        <w:gridCol w:w="29"/>
        <w:gridCol w:w="22"/>
        <w:gridCol w:w="26"/>
        <w:gridCol w:w="20"/>
        <w:gridCol w:w="6"/>
        <w:gridCol w:w="8"/>
        <w:gridCol w:w="20"/>
        <w:gridCol w:w="6"/>
        <w:gridCol w:w="81"/>
        <w:gridCol w:w="93"/>
        <w:gridCol w:w="117"/>
        <w:gridCol w:w="3"/>
        <w:gridCol w:w="15"/>
        <w:gridCol w:w="14"/>
        <w:gridCol w:w="8"/>
        <w:gridCol w:w="10"/>
        <w:gridCol w:w="8"/>
        <w:gridCol w:w="16"/>
        <w:gridCol w:w="8"/>
        <w:gridCol w:w="65"/>
        <w:gridCol w:w="75"/>
        <w:gridCol w:w="769"/>
        <w:gridCol w:w="35"/>
        <w:gridCol w:w="10"/>
        <w:gridCol w:w="12"/>
        <w:gridCol w:w="24"/>
        <w:gridCol w:w="16"/>
        <w:gridCol w:w="14"/>
        <w:gridCol w:w="547"/>
      </w:tblGrid>
      <w:tr w:rsidR="00FD6BB9" w:rsidRPr="00A34D8A" w:rsidTr="00562128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FD6BB9" w:rsidRPr="00A34D8A" w:rsidRDefault="00FD6BB9" w:rsidP="00F61E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33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8530F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документационное сопровождение работы транспорта организации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530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3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BB9" w:rsidRPr="00F61ECF" w:rsidRDefault="00F61EC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9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FD6BB9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2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4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3C099B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071E50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E5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26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3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D6BB9" w:rsidRPr="001B67D6" w:rsidTr="00562128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7B681E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FD6BB9" w:rsidRPr="001B67D6" w:rsidRDefault="001A638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корпоративным транспортом</w:t>
            </w:r>
          </w:p>
        </w:tc>
      </w:tr>
      <w:tr w:rsidR="00FD6BB9" w:rsidRPr="002A24B7" w:rsidTr="00562128">
        <w:trPr>
          <w:trHeight w:val="408"/>
        </w:trPr>
        <w:tc>
          <w:tcPr>
            <w:tcW w:w="5000" w:type="pct"/>
            <w:gridSpan w:val="75"/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Default="0015063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28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9A1A28" w:rsidRPr="009A1A28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FD6BB9">
              <w:rPr>
                <w:rFonts w:ascii="Times New Roman" w:hAnsi="Times New Roman"/>
                <w:sz w:val="24"/>
                <w:szCs w:val="24"/>
              </w:rPr>
              <w:t>–</w:t>
            </w:r>
            <w:r w:rsidR="00633337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>ка</w:t>
            </w:r>
            <w:r w:rsidR="00633337">
              <w:rPr>
                <w:rFonts w:ascii="Times New Roman" w:hAnsi="Times New Roman"/>
                <w:sz w:val="24"/>
                <w:szCs w:val="24"/>
              </w:rPr>
              <w:t>ла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вриат </w:t>
            </w:r>
          </w:p>
          <w:p w:rsidR="008530F8" w:rsidRPr="001B67D6" w:rsidRDefault="008530F8" w:rsidP="001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движения, </w:t>
            </w:r>
            <w:r w:rsidR="00133A89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1B67D6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405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5FC8">
              <w:t xml:space="preserve"> </w:t>
            </w:r>
            <w:r w:rsidR="00405FC8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6BB9" w:rsidRPr="001B67D6" w:rsidTr="00562128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775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38" w:type="pct"/>
            <w:gridSpan w:val="11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86" w:type="pct"/>
            <w:gridSpan w:val="52"/>
            <w:tcBorders>
              <w:right w:val="single" w:sz="4" w:space="0" w:color="808080"/>
            </w:tcBorders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CB7729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Начальник гаража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B55D60">
              <w:rPr>
                <w:rFonts w:ascii="Times New Roman" w:hAnsi="Times New Roman"/>
              </w:rPr>
              <w:t>ОКПДТР</w:t>
            </w: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42517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4C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отдела эксплуатации автохозяйства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транспорту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5D60" w:rsidRDefault="00B55D60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000" w:type="pct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B2712" w:rsidRPr="00BC5875" w:rsidRDefault="00DB2712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B76B73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документов и грузов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652938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652938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4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D04AD6" w:rsidRDefault="00DB2712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B9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3" w:type="pct"/>
            <w:gridSpan w:val="1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gridSpan w:val="29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7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Приём заявок  на перевозку и доставку до места назначения работников, документов и грузов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Определение и построение оптимальных и </w:t>
            </w:r>
            <w:r w:rsidR="00150636" w:rsidRPr="009914E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эффективных маршрутов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Ведение и оформление путевой документации (путевые листы, журналы по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у движения), а  также транспортно-сопроводительных документов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Оперативный контроль и дистанционное управление передвижением транспорта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тветствия показаний проборов учё</w:t>
            </w:r>
            <w:r>
              <w:rPr>
                <w:rFonts w:ascii="Times New Roman" w:hAnsi="Times New Roman"/>
                <w:sz w:val="24"/>
                <w:szCs w:val="24"/>
              </w:rPr>
              <w:t>та движения и расхода топлива с пройденными и зафиксированными маршрутами движения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Формирование, оформление и отправка заказа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контрагенту на перевозку работников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P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Del="002A1D54" w:rsidRDefault="009914E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Работать с заявками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9914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B76B73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5E481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и о</w:t>
            </w:r>
            <w:r>
              <w:rPr>
                <w:rFonts w:ascii="Times New Roman" w:hAnsi="Times New Roman"/>
                <w:sz w:val="24"/>
                <w:szCs w:val="24"/>
              </w:rPr>
              <w:t>тчё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документации по безопасности дорожного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 проведения предрейсового и послерейсового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Отслеживание времени начала и окончания работы водителей организации</w:t>
            </w:r>
            <w:r w:rsidR="009914E1" w:rsidRPr="00134A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539" w:rsidRPr="00134A37">
              <w:rPr>
                <w:rFonts w:ascii="Times New Roman" w:hAnsi="Times New Roman"/>
                <w:sz w:val="24"/>
                <w:szCs w:val="24"/>
              </w:rPr>
              <w:t>времени непрерывного нахождения за рулем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2353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безопасности дорожного движения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D04A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9044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134A3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9A1A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на различные информационные носители, в том числе компьютер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подходы</w:t>
            </w:r>
            <w:r w:rsidR="0010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C21EB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>
              <w:rPr>
                <w:rFonts w:ascii="Times New Roman" w:hAnsi="Times New Roman"/>
                <w:bCs/>
                <w:sz w:val="24"/>
                <w:szCs w:val="24"/>
              </w:rPr>
              <w:t>Необ</w:t>
            </w:r>
            <w:r w:rsidR="00FD6BB9"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знания</w:t>
            </w:r>
          </w:p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Del="002A1D54" w:rsidRDefault="004C5A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Del="002A1D54" w:rsidRDefault="00633337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RDefault="006333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</w:t>
            </w:r>
            <w:r w:rsidR="00134A37" w:rsidRPr="00134A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обслуживания и ремонта транспорта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134A37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Ведение уч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 транспортных средств организации, их состояния и проводимых технических операций с ними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46209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срока эксплуатации транспорта организации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текущего состояния транспортных средств, узлов и уровня технических жидкостей</w:t>
            </w:r>
            <w:r w:rsidR="00D57503">
              <w:rPr>
                <w:rFonts w:ascii="Times New Roman" w:hAnsi="Times New Roman"/>
                <w:sz w:val="24"/>
                <w:szCs w:val="24"/>
              </w:rPr>
              <w:t>, сроков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</w:t>
            </w:r>
            <w:r w:rsidR="00562128">
              <w:rPr>
                <w:rFonts w:ascii="Times New Roman" w:hAnsi="Times New Roman"/>
                <w:sz w:val="24"/>
                <w:szCs w:val="24"/>
              </w:rPr>
              <w:t xml:space="preserve">потребностей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гарантии,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интервалов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сервисного обслуживания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технических осмотров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процедуры  сервисн</w:t>
            </w:r>
            <w:r w:rsidR="00E23A59" w:rsidRPr="00546825">
              <w:rPr>
                <w:rFonts w:ascii="Times New Roman" w:hAnsi="Times New Roman"/>
                <w:sz w:val="24"/>
                <w:szCs w:val="24"/>
              </w:rPr>
              <w:t xml:space="preserve">ого обслуживания, технического обслуживания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или ремонта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>мка выполненных работ по ремонту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,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сервисному обслуживанию, техническому обслуживанию транспортных средств, а также приемка иных товаров и услуг обеспечивающих работу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транспортных средств для проведения технического осмотра с целью постановки</w:t>
            </w:r>
            <w:r w:rsidR="00546825">
              <w:rPr>
                <w:rFonts w:ascii="Times New Roman" w:hAnsi="Times New Roman"/>
                <w:sz w:val="24"/>
                <w:szCs w:val="24"/>
              </w:rPr>
              <w:t xml:space="preserve"> (снятия)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на государственный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или страхования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F5459E" w:rsidRPr="00546825">
              <w:rPr>
                <w:rFonts w:ascii="Times New Roman" w:hAnsi="Times New Roman"/>
                <w:sz w:val="24"/>
                <w:szCs w:val="24"/>
              </w:rPr>
              <w:t>тных документов об использовании транспорта, его состояния, обслуживания и содержания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C21EB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рекламаций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по выявленным конструктивным и иным дефектам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для извещения заводов-изготовителей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="00546825">
              <w:t xml:space="preserve"> 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по эксплуатации, о</w:t>
            </w:r>
            <w:r w:rsidR="00546825">
              <w:rPr>
                <w:rFonts w:ascii="Times New Roman" w:hAnsi="Times New Roman"/>
                <w:sz w:val="24"/>
                <w:szCs w:val="24"/>
              </w:rPr>
              <w:t>бслуживанию 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транспортных средств 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комплектующих с целью замены, направления на техническую диагностику на станцию</w:t>
            </w:r>
            <w:r w:rsidRPr="00D57503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нными 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866197" w:rsidRPr="0086619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7503" w:rsidRPr="00D57503">
              <w:rPr>
                <w:rFonts w:ascii="Times New Roman" w:hAnsi="Times New Roman"/>
                <w:sz w:val="24"/>
                <w:szCs w:val="24"/>
              </w:rPr>
              <w:t>в том числе о вводе в эксплуатацию и передачу в пользование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9B30D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</w:t>
            </w:r>
            <w:r w:rsidR="00523942">
              <w:t xml:space="preserve">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3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D57503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арки и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Структуру и принципы организации документооборота, в том числе с подразделениями организации, ведущими бухгалтерский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B2712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F5459E" w:rsidRDefault="00F5459E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9E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E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0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7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F5459E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562128" w:rsidRPr="00943068" w:rsidRDefault="00562128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, в том числе выбор станций технического обслуживания автомобилей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контрактов на поставку товаров и предоставление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 целью обеспечения  эксплуатации и обслуживания транспорта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Систематизация и обобщение информации о заключенных договорах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заключенных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471D17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сроков проведения оплаты в соответствии с заключёнными договорами, в том числе оферты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Формирование и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транспортных средств, а так же процедуры оформления страхового случая при его наступлении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Сопровождение процедуры закупки или продажи 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Постановка на государственный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 транспортных средств организации в соответствии с требованиями законодательства РФ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Составление сводных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943068" w:rsidDel="002A1D54" w:rsidRDefault="009B3C01" w:rsidP="009430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86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43068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86619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об использовании и эксплуатации транспортных средств,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97BE2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регламентирующие процессы мате</w:t>
            </w:r>
            <w:r w:rsidR="00DC3D1A">
              <w:rPr>
                <w:rFonts w:ascii="Times New Roman" w:hAnsi="Times New Roman"/>
                <w:sz w:val="24"/>
                <w:szCs w:val="24"/>
              </w:rPr>
              <w:t xml:space="preserve">риально-технического обеспечения, </w:t>
            </w:r>
            <w:r w:rsidR="00DC3D1A">
              <w:t xml:space="preserve">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эксплуатации и обслуживания автотранспорта, перевозки пассажиров и грузов</w:t>
            </w:r>
            <w:r w:rsidR="00DC3D1A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942" w:rsidRPr="00943068" w:rsidRDefault="00523942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Рынок поставщиков 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средств,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товаров и услуг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 для  обеспечения их эксплуатации и обслуживания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DB2712" w:rsidRPr="00A34D8A" w:rsidRDefault="00DB2712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64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F0160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6" w:type="pct"/>
            <w:gridSpan w:val="1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2712" w:rsidRPr="003640FB" w:rsidRDefault="003640F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5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712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39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9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1A638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9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B2712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7B681E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корпоративной недвижимостью</w:t>
            </w:r>
          </w:p>
        </w:tc>
      </w:tr>
      <w:tr w:rsidR="00DB2712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Default="0015063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26569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DB2712" w:rsidRPr="007B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712">
              <w:rPr>
                <w:rFonts w:ascii="Times New Roman" w:hAnsi="Times New Roman"/>
                <w:sz w:val="24"/>
                <w:szCs w:val="24"/>
              </w:rPr>
              <w:t>–</w:t>
            </w:r>
            <w:r w:rsidR="00DB2712" w:rsidRPr="001A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балакавриат</w:t>
            </w:r>
          </w:p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переподготовки, программы повышения квалификации в области материально-технического обеспечения, упр</w:t>
            </w:r>
            <w:r w:rsidR="006472B7">
              <w:rPr>
                <w:rFonts w:ascii="Times New Roman" w:hAnsi="Times New Roman"/>
                <w:sz w:val="24"/>
                <w:szCs w:val="24"/>
              </w:rPr>
              <w:t>авления недвижимостью, 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2712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22968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60">
              <w:rPr>
                <w:rFonts w:ascii="Times New Roman" w:hAnsi="Times New Roman"/>
                <w:sz w:val="24"/>
                <w:szCs w:val="24"/>
              </w:rPr>
              <w:t>Инспектор по контролю за техническим содержанием зданий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48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B9447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4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333CA2" w:rsidRDefault="00DB2712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Обеспечение и сопровождение 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согласно пра</w:t>
            </w:r>
            <w:r w:rsidR="00A222C3">
              <w:rPr>
                <w:rFonts w:ascii="Times New Roman" w:hAnsi="Times New Roman"/>
                <w:sz w:val="24"/>
                <w:szCs w:val="24"/>
              </w:rPr>
              <w:t>вилам технической эксплуатации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72B7" w:rsidRPr="00333CA2" w:rsidRDefault="006472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Контроль исправности </w:t>
            </w:r>
            <w:r w:rsidR="000C5587">
              <w:rPr>
                <w:rFonts w:ascii="Times New Roman" w:hAnsi="Times New Roman"/>
                <w:sz w:val="24"/>
                <w:szCs w:val="24"/>
              </w:rPr>
              <w:t xml:space="preserve">и работоспособности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оборудования и систем жизнеобеспечения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333CA2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333CA2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87">
              <w:rPr>
                <w:rFonts w:ascii="Times New Roman" w:hAnsi="Times New Roman"/>
                <w:sz w:val="24"/>
                <w:szCs w:val="24"/>
              </w:rPr>
              <w:t>Контроль сроков гарантии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5587">
              <w:rPr>
                <w:rFonts w:ascii="Times New Roman" w:hAnsi="Times New Roman"/>
                <w:sz w:val="24"/>
                <w:szCs w:val="24"/>
              </w:rPr>
              <w:t xml:space="preserve"> сервисного обслуживания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Вызов аварийных служб при аварийных ситуациях и организация устранения последствий аварий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333CA2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9B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1D7881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Оценка качества работы сервисных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компаний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и(или)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обеспечивающих уборку и обслуживание помещения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0327A" w:rsidP="00D93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ins w:id="1" w:author="Kolosov" w:date="2016-01-12T22:28:00Z">
              <w:r w:rsidR="00D93FBD">
                <w:rPr>
                  <w:rFonts w:ascii="Times New Roman" w:hAnsi="Times New Roman"/>
                  <w:sz w:val="24"/>
                  <w:szCs w:val="24"/>
                </w:rPr>
                <w:t>удаления</w:t>
              </w:r>
            </w:ins>
            <w:del w:id="2" w:author="Kolosov" w:date="2016-01-12T22:28:00Z">
              <w:r w:rsidRPr="00333CA2" w:rsidDel="00D93FBD">
                <w:rPr>
                  <w:rFonts w:ascii="Times New Roman" w:hAnsi="Times New Roman"/>
                  <w:sz w:val="24"/>
                  <w:szCs w:val="24"/>
                </w:rPr>
                <w:delText>вывоза мусора</w:delText>
              </w:r>
            </w:del>
            <w:ins w:id="3" w:author="Kolosov" w:date="2016-01-12T22:28:00Z">
              <w:r w:rsidR="00D93FBD">
                <w:rPr>
                  <w:rFonts w:ascii="Times New Roman" w:hAnsi="Times New Roman"/>
                  <w:sz w:val="24"/>
                  <w:szCs w:val="24"/>
                </w:rPr>
                <w:t>отходов</w:t>
              </w:r>
            </w:ins>
            <w:r w:rsidR="00FE01E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del w:id="4" w:author="Kolosov" w:date="2016-01-12T22:27:00Z">
              <w:r w:rsidR="00410EF1" w:rsidDel="00D93FBD">
                <w:rPr>
                  <w:rFonts w:ascii="Times New Roman" w:hAnsi="Times New Roman"/>
                  <w:sz w:val="24"/>
                  <w:szCs w:val="24"/>
                </w:rPr>
                <w:delText xml:space="preserve">сдача </w:delText>
              </w:r>
            </w:del>
            <w:ins w:id="5" w:author="Kolosov" w:date="2016-01-12T22:28:00Z">
              <w:r w:rsidR="00D93FBD">
                <w:rPr>
                  <w:rFonts w:ascii="Times New Roman" w:hAnsi="Times New Roman"/>
                  <w:sz w:val="24"/>
                  <w:szCs w:val="24"/>
                </w:rPr>
                <w:t xml:space="preserve">их </w:t>
              </w:r>
            </w:ins>
            <w:ins w:id="6" w:author="Kolosov" w:date="2016-01-12T22:27:00Z">
              <w:r w:rsidR="00D93FBD">
                <w:rPr>
                  <w:rFonts w:ascii="Times New Roman" w:hAnsi="Times New Roman"/>
                  <w:sz w:val="24"/>
                  <w:szCs w:val="24"/>
                </w:rPr>
                <w:t xml:space="preserve">передача </w:t>
              </w:r>
            </w:ins>
            <w:r w:rsidR="00410EF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E01E1">
              <w:rPr>
                <w:rFonts w:ascii="Times New Roman" w:hAnsi="Times New Roman"/>
                <w:sz w:val="24"/>
                <w:szCs w:val="24"/>
              </w:rPr>
              <w:t xml:space="preserve"> утилизацию </w:t>
            </w:r>
            <w:del w:id="7" w:author="Kolosov" w:date="2016-01-12T22:27:00Z">
              <w:r w:rsidR="00FE01E1" w:rsidDel="00D93FBD">
                <w:rPr>
                  <w:rFonts w:ascii="Times New Roman" w:hAnsi="Times New Roman"/>
                  <w:sz w:val="24"/>
                  <w:szCs w:val="24"/>
                </w:rPr>
                <w:delText>и переработку</w:delText>
              </w:r>
              <w:r w:rsidR="00410EF1" w:rsidDel="00D93FBD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="00410EF1">
              <w:rPr>
                <w:rFonts w:ascii="Times New Roman" w:hAnsi="Times New Roman"/>
                <w:sz w:val="24"/>
                <w:szCs w:val="24"/>
              </w:rPr>
              <w:t>в соответствии с экологическими нормами и правилами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F566B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Выполнение мероприятий по пожарной, экологической безопасности объектов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DB2712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Del="002A1D54" w:rsidRDefault="00DB2712" w:rsidP="000E63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Оценивать визуально состояние объекта недвижимости и систем жизнеобеспечения 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с целью организации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едения технической диагностики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по ремонту, эксплуатации и обслуживани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нными договорами 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>о недвижимости организации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, состояния рынка товаров и услуг</w:t>
            </w:r>
            <w:r w:rsidR="005E5355" w:rsidRPr="00333CA2">
              <w:rPr>
                <w:rFonts w:ascii="Times New Roman" w:hAnsi="Times New Roman"/>
                <w:sz w:val="24"/>
                <w:szCs w:val="24"/>
              </w:rPr>
              <w:t xml:space="preserve"> по обслуживанию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1E2C40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40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E2C40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 w:rsidR="00786E79">
              <w:rPr>
                <w:rFonts w:ascii="Times New Roman" w:hAnsi="Times New Roman"/>
                <w:sz w:val="24"/>
                <w:szCs w:val="24"/>
              </w:rPr>
              <w:t>,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регламентирующие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я и эксплуатации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недвижимост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6D81" w:rsidRPr="00333CA2" w:rsidRDefault="00E76D81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Методы и правила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условия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нных договоров на поставку</w:t>
            </w:r>
            <w:r w:rsidR="00333CA2" w:rsidRPr="00333CA2">
              <w:rPr>
                <w:rFonts w:ascii="Times New Roman" w:hAnsi="Times New Roman"/>
                <w:sz w:val="24"/>
                <w:szCs w:val="24"/>
              </w:rPr>
              <w:t xml:space="preserve"> товаров, предоставление услуг, аренды помещений в части обслуживания и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FB2DDD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68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потребностей организации в обеспечении недвижимостью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3CA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использования помещений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Анализ поступивших заявок на подбор объектов недвижимости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подбора объектов недвижимости для размещения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имеющихся предложений на рынке </w:t>
            </w:r>
            <w:r w:rsidR="007019F5" w:rsidRPr="00424AB8">
              <w:rPr>
                <w:rFonts w:ascii="Times New Roman" w:hAnsi="Times New Roman"/>
                <w:sz w:val="24"/>
                <w:szCs w:val="24"/>
              </w:rPr>
              <w:t>на предмет соответствия потребностей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7019F5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 и сводных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тов о состоянии рынка недвижимости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7019F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Подготовка итоговых перечней и презентаций </w:t>
            </w:r>
            <w:r w:rsidR="00150636" w:rsidRPr="00424AB8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подходящих предложений объектов недвижимости с отражением ключевых характеристик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4BD5" w:rsidRPr="00424AB8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BD5" w:rsidRPr="00424AB8" w:rsidRDefault="00A34BD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арендных ставок и цен на недвижимость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80327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Del="002A1D54" w:rsidRDefault="00451C9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гентства и компании, работающие на рынке недвижимости, и виды оказываемых ими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Документационное обеспечение  различных форм правообладания и сопровождение процессов использования, эксплуатации, обслуживания и ремонта объектов недвижимости организации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67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140514" w:rsidRDefault="00B01FAC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140514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</w:t>
            </w:r>
            <w:r w:rsidRPr="00B01FAC">
              <w:rPr>
                <w:rFonts w:ascii="Times New Roman" w:hAnsi="Times New Roman"/>
                <w:sz w:val="24"/>
                <w:szCs w:val="24"/>
              </w:rPr>
              <w:t>покупки и продажи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Проверка и анализ состава и содержания технической и иной документации на недвижимость, выявление отсутствующих документов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 xml:space="preserve">, либо документов не соответствующих состоянию объекта недвижимости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6BA3" w:rsidRPr="00140514" w:rsidRDefault="00986BA3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907B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>техническое состояние, р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егистрацию права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и поддержка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р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контроль его актуальности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F566B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Ведение пообъектного аналитического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 в целях анализа экономической эффективности использования объектов недвижимости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Оформлять документы на недвижимость в соответствии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действующими нормами и правилами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нными договорами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80327A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140514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560A21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 w:rsidR="00946C45"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Del="002A1D54" w:rsidRDefault="00140514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560A2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9B">
              <w:rPr>
                <w:rFonts w:ascii="Times New Roman" w:hAnsi="Times New Roman"/>
                <w:sz w:val="24"/>
                <w:szCs w:val="24"/>
              </w:rPr>
              <w:t>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6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68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D78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Анализ рынка услуг и работ по 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страхованию, оценке,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, техническому обслуживанию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процедуры выбора контрагента и 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997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нных договоров,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E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с контрагентами и поставщиками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связанного с владением и использованием недвижимости, а так же процедуры оформления страхового случая при наступлении такого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Организация и проведение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договор поставку коммунальных услуг, эксплуатацию и обслуживание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Оформление в соответствии с требованиями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передача их контрагентам и подразделениям бухгалтерского учёта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Del="002A1D54" w:rsidRDefault="00DB2712" w:rsidP="00946C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Del="002A1D54" w:rsidRDefault="001E2C40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ть с заключенными договорами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Владеть при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370F7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Использовать сметную документацию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содержание и ремонт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557FE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946C45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а также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D4416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D35EA" w:rsidRDefault="00AD35EA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5EA"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C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04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65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33CA2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6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333CA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7E514A" w:rsidRPr="001B67D6" w:rsidRDefault="007E514A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16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E514A" w:rsidRPr="001B67D6" w:rsidRDefault="007E514A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 w:rsid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B20E2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897B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C3EAB" w:rsidRPr="00CB7729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0B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C8254C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22181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24926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(материально-технического снабжения)   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E514A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4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E/01.7</w:t>
            </w:r>
          </w:p>
        </w:tc>
        <w:tc>
          <w:tcPr>
            <w:tcW w:w="69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7E514A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D002E" w:rsidRDefault="002D4416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0C6ACA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в формировании рабочего пространства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683680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процесса ус</w:t>
            </w:r>
            <w:r w:rsidR="00CA50FE" w:rsidRPr="002D002E">
              <w:rPr>
                <w:rFonts w:ascii="Times New Roman" w:hAnsi="Times New Roman"/>
                <w:sz w:val="24"/>
                <w:szCs w:val="24"/>
              </w:rPr>
              <w:t>тройства рабочего пространства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CA5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Контроль реал</w:t>
            </w:r>
            <w:r w:rsidR="00F77D6F">
              <w:rPr>
                <w:rFonts w:ascii="Times New Roman" w:hAnsi="Times New Roman"/>
                <w:sz w:val="24"/>
                <w:szCs w:val="24"/>
              </w:rPr>
              <w:t>изации планировочных решений, зо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нирования, комплектации мебелью, офисным и бытовым оборудованием рабочего пространства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0FE" w:rsidRPr="002D002E" w:rsidRDefault="00CA50F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0FE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Разработка планов реализации проведения ремонтных работ, перепланировок, </w:t>
            </w:r>
            <w:r w:rsidR="00587AFD" w:rsidRPr="002D002E">
              <w:rPr>
                <w:rFonts w:ascii="Times New Roman" w:hAnsi="Times New Roman"/>
                <w:sz w:val="24"/>
                <w:szCs w:val="24"/>
              </w:rPr>
              <w:t xml:space="preserve">переоснащения мебелью и оборудованием,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здов подразделений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AFD" w:rsidRPr="002D002E" w:rsidRDefault="00587AF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AFD" w:rsidRPr="002D002E" w:rsidRDefault="00587AFD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587AF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7D6F" w:rsidRPr="002D002E" w:rsidRDefault="00F77D6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7D6F" w:rsidRPr="002D002E" w:rsidRDefault="00F77D6F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Del="002A1D54" w:rsidRDefault="002D4416" w:rsidP="002D00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7C4CA3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Планировать количество рабочих мест с 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E362F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ланиро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о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8B28F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62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627923" w:rsidRPr="002D002E">
              <w:rPr>
                <w:rFonts w:ascii="Times New Roman" w:hAnsi="Times New Roman"/>
                <w:sz w:val="24"/>
                <w:szCs w:val="24"/>
              </w:rPr>
              <w:t>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Del="002A1D54" w:rsidRDefault="001165C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Del="002A1D54" w:rsidRDefault="00034B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RDefault="00034B81" w:rsidP="0003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Del="002A1D54" w:rsidRDefault="00F02D27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RDefault="00F02D27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0A7C" w:rsidRPr="002D002E" w:rsidRDefault="00BD0A7C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>, а также санитарных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93705D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Структуру </w:t>
            </w:r>
            <w:r w:rsidR="002D002E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F1009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Принципы выбора поставщиков мебели и оборудования, услуг по разработке дизайн-проектов, планировочных решений, организации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002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7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DC0335" w:rsidRDefault="00DC033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8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5C3E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</w:t>
            </w:r>
            <w:r w:rsidR="005C3EAB">
              <w:rPr>
                <w:rFonts w:ascii="Times New Roman" w:hAnsi="Times New Roman"/>
                <w:sz w:val="18"/>
                <w:szCs w:val="16"/>
              </w:rPr>
              <w:t xml:space="preserve">омер                          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93705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низация процесса 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36D" w:rsidRPr="00827E79" w:rsidRDefault="00F7536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536D" w:rsidRPr="00827E79" w:rsidRDefault="00F7536D" w:rsidP="009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процессов  материально-технического обеспечения, оценка его эффективности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Построение работы склада и контроль его работы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DD" w:rsidRPr="00827E79" w:rsidRDefault="00314CD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4CDD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перемещения ТМЦ, в том числе за пределы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314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работы по озеленению территории организации</w:t>
            </w:r>
            <w:r w:rsidR="00314CDD" w:rsidRPr="00827E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уходу за зелеными насаждениями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7D6F" w:rsidP="00F77D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питания работников путем оборудования мест приема пищи и(или) привлечения поставщика услуг корпоративного питания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</w:t>
            </w:r>
            <w:r w:rsidR="00623B9A" w:rsidRPr="00827E79">
              <w:rPr>
                <w:rFonts w:ascii="Times New Roman" w:hAnsi="Times New Roman"/>
                <w:sz w:val="24"/>
                <w:szCs w:val="24"/>
              </w:rPr>
              <w:t>и представителями обслуживающих сервисных компаний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4ABF" w:rsidRPr="00827E79" w:rsidRDefault="005B4AB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ABF" w:rsidRPr="00827E79" w:rsidRDefault="005B4ABF" w:rsidP="005B4A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материально-техническое и хозяйственное обеспечение</w:t>
            </w:r>
            <w:r w:rsidR="0002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RDefault="00FB1CE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CE4" w:rsidRPr="00827E79" w:rsidRDefault="00FB1CE4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инвентаризаций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5B4ABF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5B4AB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827E79" w:rsidDel="002A1D54" w:rsidRDefault="001165C1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827E79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827E79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827E79" w:rsidDel="002A1D54" w:rsidRDefault="00F02D27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827E79" w:rsidRDefault="00F02D27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Основные условия заключенных договоров на поставку товаров и предоставление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FB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складского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 и составления материальных отчетов движения ТМЦ и первичных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складского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материально-технического обеспечения, закупочной деятельности, 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складского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92121" w:rsidRDefault="00256B2B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</w:t>
            </w:r>
            <w:r w:rsidRPr="00563485">
              <w:t xml:space="preserve"> 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</w:t>
            </w:r>
            <w:r w:rsidR="00235EC2">
              <w:rPr>
                <w:rFonts w:ascii="Times New Roman" w:hAnsi="Times New Roman"/>
                <w:sz w:val="24"/>
                <w:szCs w:val="24"/>
              </w:rPr>
              <w:t>ё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4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1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A36B2" w:rsidRDefault="002D4416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</w:t>
            </w:r>
            <w:r w:rsidR="00E83F48" w:rsidRPr="001A36B2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B0E93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стандартов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>р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азработка и внедрение норм регламентирующих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, построение взаимодействия его работников с подразделениями и посетителями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и обеспечения деловых мероприятий и приёмов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761D8" w:rsidRPr="001A36B2">
              <w:rPr>
                <w:rFonts w:ascii="Times New Roman" w:hAnsi="Times New Roman"/>
                <w:sz w:val="24"/>
                <w:szCs w:val="24"/>
              </w:rPr>
              <w:t>выбранных условий, качественных и количественных характеристик обеспечения и сопровождения целям и задачам мероприятия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 сувенирной и подарочной продукции в категории люкс для важных персон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1A36B2" w:rsidDel="002A1D54" w:rsidRDefault="001165C1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1A36B2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A36B2" w:rsidDel="002A1D54" w:rsidRDefault="002D4416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Del="002A1D54" w:rsidRDefault="002010A0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RDefault="002010A0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основы приёма гостей и посетителей, оборудования мест приёма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A36B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0"/>
        <w:gridCol w:w="175"/>
        <w:gridCol w:w="492"/>
        <w:gridCol w:w="81"/>
        <w:gridCol w:w="75"/>
        <w:gridCol w:w="397"/>
        <w:gridCol w:w="638"/>
        <w:gridCol w:w="699"/>
        <w:gridCol w:w="348"/>
        <w:gridCol w:w="10"/>
        <w:gridCol w:w="67"/>
        <w:gridCol w:w="65"/>
        <w:gridCol w:w="1260"/>
        <w:gridCol w:w="8"/>
        <w:gridCol w:w="150"/>
        <w:gridCol w:w="6"/>
        <w:gridCol w:w="77"/>
        <w:gridCol w:w="91"/>
        <w:gridCol w:w="383"/>
        <w:gridCol w:w="10"/>
        <w:gridCol w:w="22"/>
        <w:gridCol w:w="8"/>
        <w:gridCol w:w="16"/>
        <w:gridCol w:w="8"/>
        <w:gridCol w:w="87"/>
        <w:gridCol w:w="10"/>
        <w:gridCol w:w="14"/>
        <w:gridCol w:w="18"/>
        <w:gridCol w:w="61"/>
        <w:gridCol w:w="8"/>
        <w:gridCol w:w="22"/>
        <w:gridCol w:w="658"/>
        <w:gridCol w:w="107"/>
        <w:gridCol w:w="18"/>
        <w:gridCol w:w="69"/>
        <w:gridCol w:w="22"/>
        <w:gridCol w:w="16"/>
        <w:gridCol w:w="36"/>
        <w:gridCol w:w="6"/>
        <w:gridCol w:w="227"/>
        <w:gridCol w:w="22"/>
        <w:gridCol w:w="24"/>
        <w:gridCol w:w="59"/>
        <w:gridCol w:w="16"/>
        <w:gridCol w:w="8"/>
        <w:gridCol w:w="10"/>
        <w:gridCol w:w="10"/>
        <w:gridCol w:w="57"/>
        <w:gridCol w:w="8"/>
        <w:gridCol w:w="32"/>
        <w:gridCol w:w="865"/>
        <w:gridCol w:w="16"/>
        <w:gridCol w:w="28"/>
        <w:gridCol w:w="34"/>
        <w:gridCol w:w="16"/>
        <w:gridCol w:w="561"/>
      </w:tblGrid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3C099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2D4416" w:rsidP="003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9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4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C099B" w:rsidRPr="00333CA2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2D4416" w:rsidRPr="001B67D6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транспортного подразделения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B20E2" w:rsidRP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>управления транспортом, безопасности дорожного движения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Pr="001B67D6" w:rsidRDefault="007B20E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управления корпоративным транспортом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34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493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Начальник автоколонны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24054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4C013D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транспортного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4416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транспортом</w:t>
            </w:r>
          </w:p>
        </w:tc>
        <w:tc>
          <w:tcPr>
            <w:tcW w:w="31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B20E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B20E2" w:rsidRDefault="007B20E2" w:rsidP="007B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DC3D1A" w:rsidRDefault="002D4416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организации в транспорте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950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Организация процедуры выбора поставщика услуг по перевозке работников организации 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Организация процесса выпуска корпоративного транспорта на линию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Контроль ведения документооборота и первичной 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тной документации в части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та движения транспорта и перевозки пассажиров и грузов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Контроль рационального использования транспорта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6F4892" w:rsidP="006F48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порядок пользования корпоративным транспортом, перевозки работников и грузов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Del="002A1D54" w:rsidRDefault="002D4416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Проводить анализ и выявлять нерациональное использование транспортных средств на основе 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сводны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DC3D1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Del="002A1D54" w:rsidRDefault="002010A0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RDefault="002010A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</w:t>
            </w:r>
            <w:r>
              <w:rPr>
                <w:rFonts w:ascii="Times New Roman" w:hAnsi="Times New Roman"/>
                <w:sz w:val="24"/>
                <w:szCs w:val="24"/>
              </w:rPr>
              <w:t>озяйственной жизни организации и использования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DC3D1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6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6F4892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условий содержания и эксплуатации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312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20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Организация процессов </w:t>
            </w:r>
            <w:r w:rsidR="00C8697F" w:rsidRPr="002065A2">
              <w:rPr>
                <w:rFonts w:ascii="Times New Roman" w:hAnsi="Times New Roman"/>
                <w:sz w:val="24"/>
                <w:szCs w:val="24"/>
              </w:rPr>
              <w:t>регистрации, технического осмотра, страхования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C8697F" w:rsidP="00C86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Определение и выбор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эффективных систем и средств  контроля работы транспорта и его передвижения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601FED">
              <w:rPr>
                <w:rFonts w:ascii="Times New Roman" w:hAnsi="Times New Roman"/>
                <w:sz w:val="24"/>
                <w:szCs w:val="24"/>
              </w:rPr>
              <w:t>,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Del="002A1D54" w:rsidRDefault="002D4416" w:rsidP="002065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02622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</w:t>
            </w:r>
            <w:r w:rsidR="004A7C68" w:rsidRPr="002065A2">
              <w:rPr>
                <w:rFonts w:ascii="Times New Roman" w:hAnsi="Times New Roman"/>
                <w:sz w:val="24"/>
                <w:szCs w:val="24"/>
              </w:rPr>
              <w:t>услуг и комплектующих для обеспечения работы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CC"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эксплуатации, обеспечения и обслуживания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FCC" w:rsidRPr="0036179E" w:rsidRDefault="00620FCC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065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1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65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022FF" w:rsidRDefault="002D4416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Контроль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 и документооборота по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="007923E9" w:rsidRPr="001022FF">
              <w:rPr>
                <w:rFonts w:ascii="Times New Roman" w:hAnsi="Times New Roman"/>
                <w:sz w:val="24"/>
                <w:szCs w:val="24"/>
              </w:rPr>
              <w:t xml:space="preserve"> проведения предрейсового и послерейсового медицинских осмотров водителей, а также регулярных медицинских освидетельствований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Контроль актуальности удостоверений, допускающих управление транспортных средств, обеспечение безопасности, профессиональную компетентность в области перевозок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Составлять перечень и обеспечивать выполнение мероприятий по предупреждению дорожно-транспортных происшествий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работу по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ю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квалификации водителей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 xml:space="preserve"> и уровня культуры 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57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ED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регламентирующих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безопасности дорожного движения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корпоративного транспорта и требования к работникам, отвечающих и обеспечивающих 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="005767FC">
              <w:rPr>
                <w:rFonts w:ascii="Times New Roman" w:hAnsi="Times New Roman"/>
                <w:sz w:val="24"/>
                <w:szCs w:val="24"/>
              </w:rPr>
              <w:t>ь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022FF" w:rsidDel="002A1D54" w:rsidRDefault="002D4416" w:rsidP="001022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B4A50" w:rsidP="001B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50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навигационных систем мониторинга транспорта, систем видеофиксации данных и иных систем и </w:t>
            </w:r>
            <w:r w:rsidR="00150636" w:rsidRPr="001B4A50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работу транспорта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022FF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022F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обеспечении и соблюдении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022FF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Находить решения в нестандартных ситуациях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022FF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организации, находящимися в собственности организации или используемые на условиях аренды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43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но-хозяйственного подразделения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>управлению корпоративной недвижимостью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Default="00150636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0E63BB"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0E63BB" w:rsidRPr="007B20E2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50636" w:rsidRPr="007E514A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 w:rsidR="003F5BA2">
              <w:rPr>
                <w:rFonts w:ascii="Times New Roman" w:hAnsi="Times New Roman"/>
                <w:sz w:val="24"/>
                <w:szCs w:val="24"/>
              </w:rPr>
              <w:t>, управления 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B684F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 xml:space="preserve">Менеджер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0E63BB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AA1BA3" w:rsidP="00AA1B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3BB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  <w:r w:rsidR="002307FD" w:rsidRPr="002B09CA">
              <w:rPr>
                <w:rFonts w:ascii="Times New Roman" w:hAnsi="Times New Roman"/>
                <w:sz w:val="24"/>
                <w:szCs w:val="24"/>
              </w:rPr>
              <w:t>, оценка из эффективности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410E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санитарно</w:t>
            </w:r>
            <w:r w:rsidR="00DD5057" w:rsidRPr="002B09CA">
              <w:rPr>
                <w:rFonts w:ascii="Times New Roman" w:hAnsi="Times New Roman"/>
                <w:sz w:val="24"/>
                <w:szCs w:val="24"/>
              </w:rPr>
              <w:t>-сервисного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 и клинингового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обслуживания территории организации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2307FD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процессов управления недвижимость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2307FD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и </w:t>
            </w:r>
            <w:r w:rsidR="00E52FD9" w:rsidRPr="002B09CA">
              <w:rPr>
                <w:rFonts w:ascii="Times New Roman" w:hAnsi="Times New Roman"/>
                <w:sz w:val="24"/>
                <w:szCs w:val="24"/>
              </w:rPr>
              <w:t>представителями компаний 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E52FD9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2FD9" w:rsidRPr="002B09CA" w:rsidDel="002A1D54" w:rsidRDefault="00E52FD9" w:rsidP="002B09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Del="002A1D54" w:rsidRDefault="00E52FD9" w:rsidP="00E52F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состояние объекта недвижимости и систем жизнеобеспечения 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ремонту, эксплуатации и обслуживанию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Определять критерии и требования по 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клинингу и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санитарному обслуживанию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и качество управления объектами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B09C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законодательство, регламентирующие процессы управления и эксплуатации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2B09C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G/02.7</w:t>
            </w:r>
          </w:p>
        </w:tc>
        <w:tc>
          <w:tcPr>
            <w:tcW w:w="78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2B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2B09CA" w:rsidP="002B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и определение потребностей организации в обеспечении недвижимостью, с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сферы деятельности организации, численности персонала и структуры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2B09CA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 w:rsidR="00A347BE" w:rsidRPr="00875EE0">
              <w:rPr>
                <w:rFonts w:ascii="Times New Roman" w:hAnsi="Times New Roman"/>
                <w:sz w:val="24"/>
                <w:szCs w:val="24"/>
              </w:rPr>
              <w:t>а подбора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E7BC9" w:rsidRPr="00875EE0" w:rsidRDefault="005E7BC9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BC9" w:rsidRPr="00875EE0" w:rsidRDefault="005E7BC9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 взаимодействия с поставщиками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риэлтерских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и коммерческой оценки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47BE" w:rsidRPr="00875EE0" w:rsidRDefault="00A347BE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7BE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B6D" w:rsidRPr="00875EE0" w:rsidRDefault="003D4B6D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Анализ и оценка цен на недвижимость и арендных ставок в соотношении с действующими ставками на арендуемые организацией помещения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подбора объектов недвижимости с целью аренды или покупки, а также </w:t>
            </w:r>
            <w:r w:rsidR="00875EE0" w:rsidRPr="00875EE0">
              <w:rPr>
                <w:rFonts w:ascii="Times New Roman" w:hAnsi="Times New Roman"/>
                <w:sz w:val="24"/>
                <w:szCs w:val="24"/>
              </w:rPr>
              <w:t>требования к объектам недвижимости в соответствии с их использованием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Проводить анализ и 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приемлемые ценовые и качественные предложения и общую ситуацию на рынке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Del="002A1D54" w:rsidRDefault="005E7BC9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RDefault="005E7BC9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состоянии рынка недвижимости и рассматриваемых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Del="002A1D54" w:rsidRDefault="00A347BE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6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G/03.7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Организация и контроль заключения и исполнения договоров аренды (субаренды), на оказание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Построение системы хранения 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регистрационных и технических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объектов недвижимости</w:t>
            </w:r>
            <w:r w:rsidR="00F570F7" w:rsidRPr="000B372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70F7" w:rsidRPr="000B3728" w:rsidRDefault="00F570F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недвижимость, заключение и регистрацию договоров долгосрочной аренды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Del="002A1D54" w:rsidRDefault="000E63BB" w:rsidP="000B37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F570F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представителями </w:t>
            </w:r>
            <w:r w:rsidR="00443D57" w:rsidRPr="000B3728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 и местного самоуправления, а также надзорными органами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443D57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Проводить анализ  эффективности использования арендованных помещений, состоянии документов на объекты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Del="002A1D54" w:rsidRDefault="005E7BC9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RDefault="005E7BC9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 и документационного сопровождения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A22773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B372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A34D8A" w:rsidTr="00FC6F87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3F5BA2" w:rsidRPr="00A34D8A" w:rsidRDefault="003F5BA2" w:rsidP="003F5BA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E63B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FC6F87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ного сопровождения и обеспечения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2" w:type="pct"/>
            <w:gridSpan w:val="1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F5BA2" w:rsidRPr="001B67D6" w:rsidTr="00FC6F87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директор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поддержке</w:t>
            </w:r>
          </w:p>
          <w:p w:rsidR="00FC6F87" w:rsidRP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по поддержке</w:t>
            </w:r>
          </w:p>
        </w:tc>
      </w:tr>
      <w:tr w:rsidR="003F5BA2" w:rsidRPr="002A24B7" w:rsidTr="00FC6F87">
        <w:trPr>
          <w:trHeight w:val="408"/>
        </w:trPr>
        <w:tc>
          <w:tcPr>
            <w:tcW w:w="5000" w:type="pct"/>
            <w:gridSpan w:val="57"/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7B20E2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FC6F87" w:rsidRPr="007B20E2" w:rsidRDefault="00FC6F87" w:rsidP="00DC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87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стратегического и операционного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менеджмента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35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>административного, хозяйственного, документационного и</w:t>
            </w:r>
            <w:r w:rsidR="006E1C7E">
              <w:rPr>
                <w:rFonts w:ascii="Times New Roman" w:hAnsi="Times New Roman"/>
                <w:sz w:val="24"/>
                <w:szCs w:val="24"/>
              </w:rPr>
              <w:t>ли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 xml:space="preserve"> организационного сопровождения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1B67D6" w:rsidTr="00FC6F87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</w:tcBorders>
            <w:vAlign w:val="center"/>
          </w:tcPr>
          <w:p w:rsidR="00574514" w:rsidRPr="000A1799" w:rsidRDefault="00574514" w:rsidP="00FC6F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 xml:space="preserve">Начальник отдела материально-технического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84F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Директор архива, центра хранения документации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коммерческий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технический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дирекции международных и туристских перевозок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086FBB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 xml:space="preserve">операционных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>и задач подразделениям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и выявление резервов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465D2A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Определение методов контроля бизнес-процессов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Del="002A1D54" w:rsidRDefault="003F5BA2" w:rsidP="002330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CC55F2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Del="002A1D54" w:rsidRDefault="00CC55F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Выстраивать бизнес-процессы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CC55F2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32711F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</w:t>
            </w:r>
            <w:r w:rsidR="0032711F" w:rsidRPr="0023301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3301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8E22EF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8E22EF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контроля и анализа бизнес-процессов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11BB9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8E22EF" w:rsidRPr="0023301F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23301F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</w:t>
            </w:r>
            <w:r w:rsidR="00AA109A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RDefault="00D55EA2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r w:rsidR="0023301F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регулирующих деятельность в области </w:t>
            </w: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Del="002A1D54" w:rsidRDefault="0023301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RDefault="0023301F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FC6F8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35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20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137D91" w:rsidRDefault="003F5BA2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A89" w:rsidRPr="00137D91" w:rsidRDefault="003C1A89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</w:t>
            </w:r>
            <w:r w:rsidR="005913B2" w:rsidRPr="00137D91">
              <w:rPr>
                <w:rFonts w:ascii="Times New Roman" w:hAnsi="Times New Roman"/>
                <w:sz w:val="24"/>
                <w:szCs w:val="24"/>
              </w:rPr>
              <w:t xml:space="preserve">недрение инновационных технологий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>потенциальны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х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86FBB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управленческих решений по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 xml:space="preserve">улучшению и качества сервиса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и повышению эффективности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5D2A" w:rsidRPr="00137D91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137D91" w:rsidRDefault="00465D2A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>Проведение мониторин</w:t>
            </w:r>
            <w:r>
              <w:rPr>
                <w:rFonts w:ascii="Times New Roman" w:hAnsi="Times New Roman"/>
                <w:sz w:val="24"/>
                <w:szCs w:val="24"/>
              </w:rPr>
              <w:t>га бизнес-процессов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1BB9" w:rsidRPr="00137D91" w:rsidRDefault="00C11BB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BB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1404E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Del="002A1D54" w:rsidRDefault="003F5BA2" w:rsidP="00137D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RDefault="005F1FE3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Del="002A1D54" w:rsidRDefault="003C1A8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 осуществлять бизнес-планирование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37D9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  <w:r w:rsidR="00CF493C">
              <w:t xml:space="preserve"> </w:t>
            </w:r>
            <w:r w:rsidR="00CF493C" w:rsidRPr="00CF493C">
              <w:rPr>
                <w:rFonts w:ascii="Times New Roman" w:hAnsi="Times New Roman"/>
                <w:sz w:val="24"/>
                <w:szCs w:val="24"/>
              </w:rPr>
              <w:t>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27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х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подразделения, степень их соответствия текущему финансовому состоянию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бюджетной компании, формирование планов операционных и капитальных расходов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доведени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я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утвержденного бюджета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 непосредственных исполнителей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 в рамках выполнения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6A798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Разработка 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Del="002A1D54" w:rsidRDefault="003F5BA2" w:rsidP="00CF49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 разрабатывать бюджеты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Del="002A1D54" w:rsidRDefault="00CB0905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Проверять качество информации, полученной в процессе 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бюджетирования деятельности подразделения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C1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Разрабатывать новые решения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реализации проектов и бизнес-процессов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или изменения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финансовых потребностей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>на их реализацию в рамках утверждённого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CF493C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5B31E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2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5F3339" w:rsidP="005F333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C03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деятельности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8E19FA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Определение критериев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13638C" w:rsidP="00136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Формирование и построение структуры подразделений, р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норм и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процедур управлени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я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персоналом подразделений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персоналом принятых решений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Оценка уровня профессиональных знаний и умений работников подразделений поддержки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, обеспечение развития персонала и повышения его профессионального уровня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13638C" w:rsidP="00D55E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подбора персонала 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 xml:space="preserve">и приёма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в подразделения административной, хозяйственной, документационной и организационной поддержк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Del="002A1D54" w:rsidRDefault="003F5BA2" w:rsidP="005B31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работы персонала подразделений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46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Del="002A1D54" w:rsidRDefault="005B31E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RDefault="005B31EA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="00705F0C"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  <w:r w:rsidR="0070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5B31E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 управления персоналом и его мотивации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и методы оценки персонала и результатов труда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Методы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5B31E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59BB" w:rsidRDefault="00E259BB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621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C6211">
        <w:rPr>
          <w:rFonts w:ascii="Times New Roman" w:hAnsi="Times New Roman"/>
          <w:b/>
          <w:bCs/>
          <w:sz w:val="28"/>
          <w:szCs w:val="28"/>
        </w:rPr>
        <w:t>. Сведения об организациях – разработчиках профессионального стандарта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C6211" w:rsidRPr="004C6211" w:rsidTr="004C6211">
        <w:trPr>
          <w:trHeight w:val="567"/>
        </w:trPr>
        <w:tc>
          <w:tcPr>
            <w:tcW w:w="5000" w:type="pct"/>
            <w:gridSpan w:val="2"/>
          </w:tcPr>
          <w:p w:rsidR="004C6211" w:rsidRPr="004C6211" w:rsidRDefault="00032803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2803">
              <w:rPr>
                <w:rFonts w:ascii="Times New Roman" w:hAnsi="Times New Roman"/>
                <w:sz w:val="24"/>
                <w:szCs w:val="24"/>
              </w:rPr>
              <w:t>Ассоциация «Объединение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о-хозяйственных профессионалов», </w:t>
            </w:r>
            <w:r w:rsidR="004C6211" w:rsidRPr="004C6211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rPr>
          <w:trHeight w:val="850"/>
        </w:trPr>
        <w:tc>
          <w:tcPr>
            <w:tcW w:w="2500" w:type="pct"/>
            <w:tcBorders>
              <w:right w:val="nil"/>
            </w:tcBorders>
            <w:vAlign w:val="center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211" w:rsidRPr="004C6211" w:rsidRDefault="004C6211" w:rsidP="004635B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 w:rsidR="004635BF">
              <w:rPr>
                <w:rFonts w:ascii="Times New Roman" w:hAnsi="Times New Roman"/>
                <w:color w:val="000000"/>
                <w:sz w:val="24"/>
                <w:szCs w:val="24"/>
              </w:rPr>
              <w:t>Багманян Олеся Валерьевна</w:t>
            </w:r>
          </w:p>
        </w:tc>
      </w:tr>
    </w:tbl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4.2. Наименования организаций</w:t>
      </w:r>
      <w:r w:rsidRPr="004C621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C6211">
        <w:rPr>
          <w:rFonts w:ascii="Times New Roman" w:hAnsi="Times New Roman"/>
          <w:b/>
          <w:sz w:val="24"/>
          <w:szCs w:val="24"/>
        </w:rPr>
        <w:t>разработчиков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6"/>
      </w:tblGrid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"Сибирская Сервисная Компания"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ПАО "Совкомбанк"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«МегаЛабс»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ОАО «Открытие Холдинг»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Компания с ограниченной ответственностью «Парагон Констракшн Лимитед»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ОАО "ПРОГРЕСС"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"АНКОР Кадровые решения"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«Публисис Юнайтед»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Представительство корпорации «Гоулингз Интернэшнл Инк.» (Канада) в г.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«Мицубиси Электрик (РУС)»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ООО “САП СНГ”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FD6BB9" w:rsidRDefault="00FD6BB9"/>
    <w:p w:rsid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D5">
        <w:rPr>
          <w:rFonts w:ascii="Times New Roman" w:hAnsi="Times New Roman"/>
          <w:sz w:val="20"/>
          <w:szCs w:val="20"/>
        </w:rPr>
        <w:t>.</w:t>
      </w:r>
    </w:p>
    <w:p w:rsidR="00056DD5" w:rsidRDefault="00056DD5" w:rsidP="00056DD5">
      <w:pPr>
        <w:autoSpaceDE w:val="0"/>
        <w:autoSpaceDN w:val="0"/>
        <w:spacing w:after="0" w:line="240" w:lineRule="auto"/>
        <w:jc w:val="both"/>
      </w:pPr>
    </w:p>
    <w:sectPr w:rsidR="00056DD5" w:rsidSect="00B3398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93" w:rsidRDefault="007F6893" w:rsidP="0085401D">
      <w:pPr>
        <w:spacing w:after="0" w:line="240" w:lineRule="auto"/>
      </w:pPr>
      <w:r>
        <w:separator/>
      </w:r>
    </w:p>
  </w:endnote>
  <w:endnote w:type="continuationSeparator" w:id="0">
    <w:p w:rsidR="007F6893" w:rsidRDefault="007F6893" w:rsidP="0085401D">
      <w:pPr>
        <w:spacing w:after="0" w:line="240" w:lineRule="auto"/>
      </w:pPr>
      <w:r>
        <w:continuationSeparator/>
      </w:r>
    </w:p>
  </w:endnote>
  <w:endnote w:id="1">
    <w:p w:rsidR="00D93FBD" w:rsidRDefault="00D93FBD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</w:rPr>
        <w:t>Общероссийский классификатор занятий</w:t>
      </w:r>
    </w:p>
    <w:p w:rsidR="00D93FBD" w:rsidRDefault="00D93FBD">
      <w:pPr>
        <w:pStyle w:val="af0"/>
      </w:pPr>
    </w:p>
  </w:endnote>
  <w:endnote w:id="2">
    <w:p w:rsidR="00D93FBD" w:rsidRPr="00056DD5" w:rsidRDefault="00D93FBD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D93FBD" w:rsidRDefault="00D93FBD">
      <w:pPr>
        <w:pStyle w:val="af0"/>
      </w:pPr>
    </w:p>
  </w:endnote>
  <w:endnote w:id="3">
    <w:p w:rsidR="00D93FBD" w:rsidRPr="00056DD5" w:rsidRDefault="00D93FBD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других служащих.</w:t>
      </w:r>
    </w:p>
    <w:p w:rsidR="00D93FBD" w:rsidRDefault="00D93FBD">
      <w:pPr>
        <w:pStyle w:val="af0"/>
      </w:pPr>
    </w:p>
  </w:endnote>
  <w:endnote w:id="4">
    <w:p w:rsidR="00D93FBD" w:rsidRPr="00056DD5" w:rsidRDefault="00D93FBD" w:rsidP="003572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</w:t>
      </w:r>
      <w:r w:rsidRPr="00056DD5">
        <w:rPr>
          <w:rFonts w:ascii="Times New Roman" w:hAnsi="Times New Roman"/>
          <w:bCs/>
          <w:sz w:val="20"/>
          <w:szCs w:val="20"/>
        </w:rPr>
        <w:t>бщероссийский классификатор профессий рабочих, должностей служащих и тарифных разрядов.</w:t>
      </w:r>
    </w:p>
    <w:p w:rsidR="00D93FBD" w:rsidRDefault="00D93FBD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BD" w:rsidRDefault="00D93FB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3FBD" w:rsidRDefault="00D93FB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93" w:rsidRDefault="007F6893" w:rsidP="0085401D">
      <w:pPr>
        <w:spacing w:after="0" w:line="240" w:lineRule="auto"/>
      </w:pPr>
      <w:r>
        <w:separator/>
      </w:r>
    </w:p>
  </w:footnote>
  <w:footnote w:type="continuationSeparator" w:id="0">
    <w:p w:rsidR="007F6893" w:rsidRDefault="007F689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BD" w:rsidRDefault="00D93FB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93FBD" w:rsidRDefault="00D93FB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767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3FBD" w:rsidRPr="00017B99" w:rsidRDefault="00D93FBD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A550E3">
          <w:rPr>
            <w:rFonts w:ascii="Times New Roman" w:hAnsi="Times New Roman"/>
            <w:noProof/>
          </w:rPr>
          <w:t>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7233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93FBD" w:rsidRPr="00017B99" w:rsidRDefault="00D93FB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1659"/>
    <w:rsid w:val="00013B1A"/>
    <w:rsid w:val="00014209"/>
    <w:rsid w:val="00015020"/>
    <w:rsid w:val="00015728"/>
    <w:rsid w:val="00017B99"/>
    <w:rsid w:val="0002029A"/>
    <w:rsid w:val="0002375B"/>
    <w:rsid w:val="00024688"/>
    <w:rsid w:val="00026220"/>
    <w:rsid w:val="00032803"/>
    <w:rsid w:val="00034B81"/>
    <w:rsid w:val="00035B9D"/>
    <w:rsid w:val="00035E36"/>
    <w:rsid w:val="00036E31"/>
    <w:rsid w:val="00040E29"/>
    <w:rsid w:val="00044BA5"/>
    <w:rsid w:val="00045455"/>
    <w:rsid w:val="00046795"/>
    <w:rsid w:val="00046A47"/>
    <w:rsid w:val="0004706B"/>
    <w:rsid w:val="00056DD5"/>
    <w:rsid w:val="00064388"/>
    <w:rsid w:val="0006663A"/>
    <w:rsid w:val="00066C02"/>
    <w:rsid w:val="00067607"/>
    <w:rsid w:val="00071543"/>
    <w:rsid w:val="00071E50"/>
    <w:rsid w:val="00081D5F"/>
    <w:rsid w:val="00084FE7"/>
    <w:rsid w:val="000854D1"/>
    <w:rsid w:val="00086870"/>
    <w:rsid w:val="00086FBB"/>
    <w:rsid w:val="00090F10"/>
    <w:rsid w:val="00092FD6"/>
    <w:rsid w:val="00094518"/>
    <w:rsid w:val="0009745F"/>
    <w:rsid w:val="000A095E"/>
    <w:rsid w:val="000A0A43"/>
    <w:rsid w:val="000A1799"/>
    <w:rsid w:val="000A6E3B"/>
    <w:rsid w:val="000B3728"/>
    <w:rsid w:val="000C5587"/>
    <w:rsid w:val="000C6ACA"/>
    <w:rsid w:val="000D3B5A"/>
    <w:rsid w:val="000D4708"/>
    <w:rsid w:val="000E450C"/>
    <w:rsid w:val="000E63BB"/>
    <w:rsid w:val="000F230C"/>
    <w:rsid w:val="001022FF"/>
    <w:rsid w:val="00115D31"/>
    <w:rsid w:val="001165C1"/>
    <w:rsid w:val="00121EA2"/>
    <w:rsid w:val="0012250A"/>
    <w:rsid w:val="00126B74"/>
    <w:rsid w:val="001314A8"/>
    <w:rsid w:val="001339CF"/>
    <w:rsid w:val="00133A89"/>
    <w:rsid w:val="00134A37"/>
    <w:rsid w:val="0013638C"/>
    <w:rsid w:val="001365D7"/>
    <w:rsid w:val="00136A46"/>
    <w:rsid w:val="00137D91"/>
    <w:rsid w:val="001404E9"/>
    <w:rsid w:val="00140514"/>
    <w:rsid w:val="00140B27"/>
    <w:rsid w:val="0014601C"/>
    <w:rsid w:val="00150636"/>
    <w:rsid w:val="0015075B"/>
    <w:rsid w:val="00152B1E"/>
    <w:rsid w:val="00163537"/>
    <w:rsid w:val="0017108E"/>
    <w:rsid w:val="00173B05"/>
    <w:rsid w:val="00185B23"/>
    <w:rsid w:val="00186031"/>
    <w:rsid w:val="00187845"/>
    <w:rsid w:val="0019043F"/>
    <w:rsid w:val="00192579"/>
    <w:rsid w:val="0019441C"/>
    <w:rsid w:val="00194673"/>
    <w:rsid w:val="001A005D"/>
    <w:rsid w:val="001A1AEB"/>
    <w:rsid w:val="001A36B2"/>
    <w:rsid w:val="001A638B"/>
    <w:rsid w:val="001B0E93"/>
    <w:rsid w:val="001B2D4C"/>
    <w:rsid w:val="001B4A50"/>
    <w:rsid w:val="001B5A3F"/>
    <w:rsid w:val="001B67D6"/>
    <w:rsid w:val="001C34E1"/>
    <w:rsid w:val="001D2A1A"/>
    <w:rsid w:val="001D5B67"/>
    <w:rsid w:val="001D5E99"/>
    <w:rsid w:val="001D6651"/>
    <w:rsid w:val="001D7881"/>
    <w:rsid w:val="001E20F2"/>
    <w:rsid w:val="001E2C40"/>
    <w:rsid w:val="001F6ED0"/>
    <w:rsid w:val="002010A0"/>
    <w:rsid w:val="00203651"/>
    <w:rsid w:val="00205E14"/>
    <w:rsid w:val="002065A2"/>
    <w:rsid w:val="0020719D"/>
    <w:rsid w:val="00212826"/>
    <w:rsid w:val="00216420"/>
    <w:rsid w:val="002307FD"/>
    <w:rsid w:val="00231E42"/>
    <w:rsid w:val="0023301F"/>
    <w:rsid w:val="002341A8"/>
    <w:rsid w:val="00235EC2"/>
    <w:rsid w:val="00236779"/>
    <w:rsid w:val="00236BDA"/>
    <w:rsid w:val="0024051D"/>
    <w:rsid w:val="0024079C"/>
    <w:rsid w:val="00240C7F"/>
    <w:rsid w:val="002410B5"/>
    <w:rsid w:val="00241C35"/>
    <w:rsid w:val="00242396"/>
    <w:rsid w:val="00256B2B"/>
    <w:rsid w:val="00257503"/>
    <w:rsid w:val="00260D29"/>
    <w:rsid w:val="00264897"/>
    <w:rsid w:val="002658D5"/>
    <w:rsid w:val="00270706"/>
    <w:rsid w:val="00275852"/>
    <w:rsid w:val="002764C4"/>
    <w:rsid w:val="0028074C"/>
    <w:rsid w:val="002846F8"/>
    <w:rsid w:val="00285C92"/>
    <w:rsid w:val="0029282F"/>
    <w:rsid w:val="00292F4A"/>
    <w:rsid w:val="002A06F9"/>
    <w:rsid w:val="002A1D54"/>
    <w:rsid w:val="002A24B7"/>
    <w:rsid w:val="002A7306"/>
    <w:rsid w:val="002B002A"/>
    <w:rsid w:val="002B09CA"/>
    <w:rsid w:val="002B4E76"/>
    <w:rsid w:val="002B67ED"/>
    <w:rsid w:val="002C346B"/>
    <w:rsid w:val="002C43A5"/>
    <w:rsid w:val="002C511D"/>
    <w:rsid w:val="002C69DD"/>
    <w:rsid w:val="002C7431"/>
    <w:rsid w:val="002D002E"/>
    <w:rsid w:val="002D4416"/>
    <w:rsid w:val="002E35B1"/>
    <w:rsid w:val="002E43EA"/>
    <w:rsid w:val="002E5281"/>
    <w:rsid w:val="002E67D2"/>
    <w:rsid w:val="002E6906"/>
    <w:rsid w:val="002F1A3D"/>
    <w:rsid w:val="002F3FEE"/>
    <w:rsid w:val="002F5AB1"/>
    <w:rsid w:val="00303A0F"/>
    <w:rsid w:val="00303E53"/>
    <w:rsid w:val="00311CF4"/>
    <w:rsid w:val="00312C69"/>
    <w:rsid w:val="003130A4"/>
    <w:rsid w:val="00314CDD"/>
    <w:rsid w:val="00317CFB"/>
    <w:rsid w:val="0032437A"/>
    <w:rsid w:val="003252DE"/>
    <w:rsid w:val="00325397"/>
    <w:rsid w:val="00326930"/>
    <w:rsid w:val="0032711F"/>
    <w:rsid w:val="00333CA2"/>
    <w:rsid w:val="003376E1"/>
    <w:rsid w:val="00340493"/>
    <w:rsid w:val="003406C5"/>
    <w:rsid w:val="003421EE"/>
    <w:rsid w:val="00342FCF"/>
    <w:rsid w:val="00354422"/>
    <w:rsid w:val="00357213"/>
    <w:rsid w:val="00360B46"/>
    <w:rsid w:val="00361381"/>
    <w:rsid w:val="00364091"/>
    <w:rsid w:val="003640FB"/>
    <w:rsid w:val="0036755D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099B"/>
    <w:rsid w:val="003C1691"/>
    <w:rsid w:val="003C1A89"/>
    <w:rsid w:val="003C28D0"/>
    <w:rsid w:val="003C5AA4"/>
    <w:rsid w:val="003D4B6D"/>
    <w:rsid w:val="003E059E"/>
    <w:rsid w:val="003E3199"/>
    <w:rsid w:val="003E44C4"/>
    <w:rsid w:val="003E4F23"/>
    <w:rsid w:val="003E7FDB"/>
    <w:rsid w:val="003F5BA2"/>
    <w:rsid w:val="0040174B"/>
    <w:rsid w:val="00402E37"/>
    <w:rsid w:val="00403A5B"/>
    <w:rsid w:val="00405FC8"/>
    <w:rsid w:val="004076EC"/>
    <w:rsid w:val="00410EF1"/>
    <w:rsid w:val="0041484D"/>
    <w:rsid w:val="00415B13"/>
    <w:rsid w:val="00415BF6"/>
    <w:rsid w:val="004169F7"/>
    <w:rsid w:val="00424AB8"/>
    <w:rsid w:val="00424EE5"/>
    <w:rsid w:val="004309BA"/>
    <w:rsid w:val="00432E64"/>
    <w:rsid w:val="00434609"/>
    <w:rsid w:val="0043555F"/>
    <w:rsid w:val="00441E0E"/>
    <w:rsid w:val="00443D57"/>
    <w:rsid w:val="00451C91"/>
    <w:rsid w:val="00451E97"/>
    <w:rsid w:val="0045414D"/>
    <w:rsid w:val="00454FA8"/>
    <w:rsid w:val="00460428"/>
    <w:rsid w:val="004635BF"/>
    <w:rsid w:val="004640BA"/>
    <w:rsid w:val="00465D2A"/>
    <w:rsid w:val="00465EB0"/>
    <w:rsid w:val="00471D17"/>
    <w:rsid w:val="00475DBD"/>
    <w:rsid w:val="00476197"/>
    <w:rsid w:val="004768A8"/>
    <w:rsid w:val="00483300"/>
    <w:rsid w:val="00483682"/>
    <w:rsid w:val="00483F87"/>
    <w:rsid w:val="00484184"/>
    <w:rsid w:val="00487032"/>
    <w:rsid w:val="00491C34"/>
    <w:rsid w:val="004929C8"/>
    <w:rsid w:val="00493055"/>
    <w:rsid w:val="00493957"/>
    <w:rsid w:val="00497A21"/>
    <w:rsid w:val="004A0443"/>
    <w:rsid w:val="004A3377"/>
    <w:rsid w:val="004A435D"/>
    <w:rsid w:val="004A547C"/>
    <w:rsid w:val="004A7C68"/>
    <w:rsid w:val="004B4F31"/>
    <w:rsid w:val="004B72C6"/>
    <w:rsid w:val="004C013D"/>
    <w:rsid w:val="004C107E"/>
    <w:rsid w:val="004C5A1D"/>
    <w:rsid w:val="004C6211"/>
    <w:rsid w:val="004C74E2"/>
    <w:rsid w:val="004C7D8F"/>
    <w:rsid w:val="004D0595"/>
    <w:rsid w:val="004D1D32"/>
    <w:rsid w:val="004D347C"/>
    <w:rsid w:val="004E4257"/>
    <w:rsid w:val="004E66D3"/>
    <w:rsid w:val="004F119B"/>
    <w:rsid w:val="004F32EB"/>
    <w:rsid w:val="004F3F8D"/>
    <w:rsid w:val="004F7B52"/>
    <w:rsid w:val="00515F8F"/>
    <w:rsid w:val="00520A10"/>
    <w:rsid w:val="00523539"/>
    <w:rsid w:val="00523942"/>
    <w:rsid w:val="00532213"/>
    <w:rsid w:val="0053342A"/>
    <w:rsid w:val="0054266C"/>
    <w:rsid w:val="00546825"/>
    <w:rsid w:val="00555122"/>
    <w:rsid w:val="00557FE9"/>
    <w:rsid w:val="00560A21"/>
    <w:rsid w:val="00562128"/>
    <w:rsid w:val="005646F9"/>
    <w:rsid w:val="0056585D"/>
    <w:rsid w:val="00566566"/>
    <w:rsid w:val="0057038E"/>
    <w:rsid w:val="00571128"/>
    <w:rsid w:val="00571D77"/>
    <w:rsid w:val="00574514"/>
    <w:rsid w:val="00576061"/>
    <w:rsid w:val="005767FC"/>
    <w:rsid w:val="00583215"/>
    <w:rsid w:val="00585C43"/>
    <w:rsid w:val="0058613C"/>
    <w:rsid w:val="00587AFD"/>
    <w:rsid w:val="00590448"/>
    <w:rsid w:val="00590F63"/>
    <w:rsid w:val="005913B2"/>
    <w:rsid w:val="005935B5"/>
    <w:rsid w:val="00594C28"/>
    <w:rsid w:val="005A0329"/>
    <w:rsid w:val="005A19E9"/>
    <w:rsid w:val="005A4202"/>
    <w:rsid w:val="005A50B5"/>
    <w:rsid w:val="005B23D3"/>
    <w:rsid w:val="005B31EA"/>
    <w:rsid w:val="005B3E63"/>
    <w:rsid w:val="005B4ABF"/>
    <w:rsid w:val="005B4EF4"/>
    <w:rsid w:val="005B5496"/>
    <w:rsid w:val="005B5C9F"/>
    <w:rsid w:val="005C2951"/>
    <w:rsid w:val="005C3EAB"/>
    <w:rsid w:val="005D0DAE"/>
    <w:rsid w:val="005E4811"/>
    <w:rsid w:val="005E5355"/>
    <w:rsid w:val="005E7142"/>
    <w:rsid w:val="005E7BC9"/>
    <w:rsid w:val="005F1FE3"/>
    <w:rsid w:val="005F3339"/>
    <w:rsid w:val="005F534F"/>
    <w:rsid w:val="005F64C1"/>
    <w:rsid w:val="00601FED"/>
    <w:rsid w:val="006105AB"/>
    <w:rsid w:val="00610F5C"/>
    <w:rsid w:val="006154FB"/>
    <w:rsid w:val="006175CC"/>
    <w:rsid w:val="00620FCC"/>
    <w:rsid w:val="00622078"/>
    <w:rsid w:val="00623B9A"/>
    <w:rsid w:val="006258E6"/>
    <w:rsid w:val="00627923"/>
    <w:rsid w:val="0063076A"/>
    <w:rsid w:val="00630C3B"/>
    <w:rsid w:val="00633337"/>
    <w:rsid w:val="00637A85"/>
    <w:rsid w:val="006400F2"/>
    <w:rsid w:val="00644F78"/>
    <w:rsid w:val="006458D2"/>
    <w:rsid w:val="006472B7"/>
    <w:rsid w:val="00652938"/>
    <w:rsid w:val="00657D69"/>
    <w:rsid w:val="00657FC3"/>
    <w:rsid w:val="006607D2"/>
    <w:rsid w:val="006770A7"/>
    <w:rsid w:val="00681B98"/>
    <w:rsid w:val="0068202A"/>
    <w:rsid w:val="00683680"/>
    <w:rsid w:val="00695D2C"/>
    <w:rsid w:val="006A7988"/>
    <w:rsid w:val="006B00FD"/>
    <w:rsid w:val="006B256C"/>
    <w:rsid w:val="006B311E"/>
    <w:rsid w:val="006B3626"/>
    <w:rsid w:val="006B5466"/>
    <w:rsid w:val="006B5E41"/>
    <w:rsid w:val="006B615D"/>
    <w:rsid w:val="006C32B4"/>
    <w:rsid w:val="006C7D2B"/>
    <w:rsid w:val="006D26AA"/>
    <w:rsid w:val="006D3B27"/>
    <w:rsid w:val="006E1C7E"/>
    <w:rsid w:val="006E4CE9"/>
    <w:rsid w:val="006F4892"/>
    <w:rsid w:val="0070178C"/>
    <w:rsid w:val="007019F5"/>
    <w:rsid w:val="0070334A"/>
    <w:rsid w:val="00705F0C"/>
    <w:rsid w:val="00710060"/>
    <w:rsid w:val="00711A41"/>
    <w:rsid w:val="00717B28"/>
    <w:rsid w:val="00721DE2"/>
    <w:rsid w:val="0072336E"/>
    <w:rsid w:val="0072352F"/>
    <w:rsid w:val="00726569"/>
    <w:rsid w:val="007312FB"/>
    <w:rsid w:val="007372F5"/>
    <w:rsid w:val="00743EFD"/>
    <w:rsid w:val="00745B5B"/>
    <w:rsid w:val="0074742F"/>
    <w:rsid w:val="00756F9E"/>
    <w:rsid w:val="00760102"/>
    <w:rsid w:val="007721EA"/>
    <w:rsid w:val="007761D8"/>
    <w:rsid w:val="00776874"/>
    <w:rsid w:val="00786386"/>
    <w:rsid w:val="00786E79"/>
    <w:rsid w:val="00790AFD"/>
    <w:rsid w:val="00791C8C"/>
    <w:rsid w:val="007923E9"/>
    <w:rsid w:val="007A05E6"/>
    <w:rsid w:val="007A3758"/>
    <w:rsid w:val="007A4264"/>
    <w:rsid w:val="007A45B8"/>
    <w:rsid w:val="007A4870"/>
    <w:rsid w:val="007A59B1"/>
    <w:rsid w:val="007A62B7"/>
    <w:rsid w:val="007A65E8"/>
    <w:rsid w:val="007A66E8"/>
    <w:rsid w:val="007A7571"/>
    <w:rsid w:val="007B0A93"/>
    <w:rsid w:val="007B20E2"/>
    <w:rsid w:val="007B2B5F"/>
    <w:rsid w:val="007B62BC"/>
    <w:rsid w:val="007B681E"/>
    <w:rsid w:val="007C0B07"/>
    <w:rsid w:val="007C4CA3"/>
    <w:rsid w:val="007C4E3A"/>
    <w:rsid w:val="007C6C9D"/>
    <w:rsid w:val="007D195A"/>
    <w:rsid w:val="007E143A"/>
    <w:rsid w:val="007E2ABA"/>
    <w:rsid w:val="007E514A"/>
    <w:rsid w:val="007F0CD8"/>
    <w:rsid w:val="007F21B2"/>
    <w:rsid w:val="007F6893"/>
    <w:rsid w:val="008001A4"/>
    <w:rsid w:val="008013A5"/>
    <w:rsid w:val="00801C49"/>
    <w:rsid w:val="008027A9"/>
    <w:rsid w:val="0080327A"/>
    <w:rsid w:val="008045CB"/>
    <w:rsid w:val="00807D95"/>
    <w:rsid w:val="008104AB"/>
    <w:rsid w:val="00817EB7"/>
    <w:rsid w:val="00821B4F"/>
    <w:rsid w:val="00827E79"/>
    <w:rsid w:val="00830EBD"/>
    <w:rsid w:val="00832F7C"/>
    <w:rsid w:val="00833300"/>
    <w:rsid w:val="008413F1"/>
    <w:rsid w:val="008506FC"/>
    <w:rsid w:val="00851352"/>
    <w:rsid w:val="00851D53"/>
    <w:rsid w:val="008530F8"/>
    <w:rsid w:val="0085401D"/>
    <w:rsid w:val="0085443A"/>
    <w:rsid w:val="00861917"/>
    <w:rsid w:val="00866197"/>
    <w:rsid w:val="0087541B"/>
    <w:rsid w:val="00875EE0"/>
    <w:rsid w:val="008839DA"/>
    <w:rsid w:val="008843B5"/>
    <w:rsid w:val="00884593"/>
    <w:rsid w:val="00884823"/>
    <w:rsid w:val="00894385"/>
    <w:rsid w:val="00895439"/>
    <w:rsid w:val="00896588"/>
    <w:rsid w:val="00897B18"/>
    <w:rsid w:val="008A3EFF"/>
    <w:rsid w:val="008A48F6"/>
    <w:rsid w:val="008B0D15"/>
    <w:rsid w:val="008B28FD"/>
    <w:rsid w:val="008B551B"/>
    <w:rsid w:val="008B6588"/>
    <w:rsid w:val="008C2564"/>
    <w:rsid w:val="008D0B17"/>
    <w:rsid w:val="008D3AD3"/>
    <w:rsid w:val="008D4472"/>
    <w:rsid w:val="008D6DB4"/>
    <w:rsid w:val="008D78F3"/>
    <w:rsid w:val="008E19FA"/>
    <w:rsid w:val="008E22EF"/>
    <w:rsid w:val="008E6979"/>
    <w:rsid w:val="008F479B"/>
    <w:rsid w:val="008F5EF6"/>
    <w:rsid w:val="008F5FEB"/>
    <w:rsid w:val="008F77FF"/>
    <w:rsid w:val="009035A1"/>
    <w:rsid w:val="00903D0C"/>
    <w:rsid w:val="00907714"/>
    <w:rsid w:val="00907BB7"/>
    <w:rsid w:val="00912015"/>
    <w:rsid w:val="0091434F"/>
    <w:rsid w:val="009212E6"/>
    <w:rsid w:val="009231AC"/>
    <w:rsid w:val="00923C44"/>
    <w:rsid w:val="00925279"/>
    <w:rsid w:val="009349DD"/>
    <w:rsid w:val="0093705D"/>
    <w:rsid w:val="009370F7"/>
    <w:rsid w:val="00941D5E"/>
    <w:rsid w:val="00943068"/>
    <w:rsid w:val="00944930"/>
    <w:rsid w:val="00946C45"/>
    <w:rsid w:val="00950934"/>
    <w:rsid w:val="00952ED8"/>
    <w:rsid w:val="00957455"/>
    <w:rsid w:val="00957AF7"/>
    <w:rsid w:val="0096024A"/>
    <w:rsid w:val="009606A1"/>
    <w:rsid w:val="00963240"/>
    <w:rsid w:val="00965948"/>
    <w:rsid w:val="009675EE"/>
    <w:rsid w:val="009733D9"/>
    <w:rsid w:val="00986952"/>
    <w:rsid w:val="00986BA3"/>
    <w:rsid w:val="00990C47"/>
    <w:rsid w:val="009914E1"/>
    <w:rsid w:val="00991A4E"/>
    <w:rsid w:val="0099388B"/>
    <w:rsid w:val="00995504"/>
    <w:rsid w:val="00997BE2"/>
    <w:rsid w:val="009A169C"/>
    <w:rsid w:val="009A1A28"/>
    <w:rsid w:val="009A213F"/>
    <w:rsid w:val="009A4350"/>
    <w:rsid w:val="009A6EE1"/>
    <w:rsid w:val="009B0538"/>
    <w:rsid w:val="009B2D13"/>
    <w:rsid w:val="009B30D1"/>
    <w:rsid w:val="009B3C01"/>
    <w:rsid w:val="009D2965"/>
    <w:rsid w:val="009D6D50"/>
    <w:rsid w:val="009E0A9C"/>
    <w:rsid w:val="009E1C00"/>
    <w:rsid w:val="009E3A30"/>
    <w:rsid w:val="009E3EE1"/>
    <w:rsid w:val="009F2102"/>
    <w:rsid w:val="009F355F"/>
    <w:rsid w:val="009F6349"/>
    <w:rsid w:val="00A0799F"/>
    <w:rsid w:val="00A1281D"/>
    <w:rsid w:val="00A1440D"/>
    <w:rsid w:val="00A14C59"/>
    <w:rsid w:val="00A15747"/>
    <w:rsid w:val="00A222C3"/>
    <w:rsid w:val="00A22773"/>
    <w:rsid w:val="00A231F4"/>
    <w:rsid w:val="00A347BE"/>
    <w:rsid w:val="00A34BD5"/>
    <w:rsid w:val="00A34D8A"/>
    <w:rsid w:val="00A4111F"/>
    <w:rsid w:val="00A44412"/>
    <w:rsid w:val="00A44599"/>
    <w:rsid w:val="00A46B13"/>
    <w:rsid w:val="00A52533"/>
    <w:rsid w:val="00A550E3"/>
    <w:rsid w:val="00A70369"/>
    <w:rsid w:val="00A7259F"/>
    <w:rsid w:val="00A8072B"/>
    <w:rsid w:val="00A840C1"/>
    <w:rsid w:val="00A84252"/>
    <w:rsid w:val="00A8784A"/>
    <w:rsid w:val="00A87B24"/>
    <w:rsid w:val="00A90EE3"/>
    <w:rsid w:val="00A92121"/>
    <w:rsid w:val="00A92525"/>
    <w:rsid w:val="00A95387"/>
    <w:rsid w:val="00AA109A"/>
    <w:rsid w:val="00AA1BA3"/>
    <w:rsid w:val="00AA3E16"/>
    <w:rsid w:val="00AA3FA7"/>
    <w:rsid w:val="00AA5579"/>
    <w:rsid w:val="00AA772A"/>
    <w:rsid w:val="00AA7BAE"/>
    <w:rsid w:val="00AB0682"/>
    <w:rsid w:val="00AB417F"/>
    <w:rsid w:val="00AB4D04"/>
    <w:rsid w:val="00AD0A76"/>
    <w:rsid w:val="00AD35EA"/>
    <w:rsid w:val="00AD71DF"/>
    <w:rsid w:val="00AD7FD2"/>
    <w:rsid w:val="00AE0EDE"/>
    <w:rsid w:val="00AE3514"/>
    <w:rsid w:val="00AE5510"/>
    <w:rsid w:val="00AE62E9"/>
    <w:rsid w:val="00AE7483"/>
    <w:rsid w:val="00AF4335"/>
    <w:rsid w:val="00B01FAC"/>
    <w:rsid w:val="00B036EF"/>
    <w:rsid w:val="00B06849"/>
    <w:rsid w:val="00B1118B"/>
    <w:rsid w:val="00B12C89"/>
    <w:rsid w:val="00B12FB2"/>
    <w:rsid w:val="00B21E17"/>
    <w:rsid w:val="00B220B8"/>
    <w:rsid w:val="00B24BA2"/>
    <w:rsid w:val="00B25C84"/>
    <w:rsid w:val="00B27581"/>
    <w:rsid w:val="00B33987"/>
    <w:rsid w:val="00B34256"/>
    <w:rsid w:val="00B36A05"/>
    <w:rsid w:val="00B40D08"/>
    <w:rsid w:val="00B40EF3"/>
    <w:rsid w:val="00B4729D"/>
    <w:rsid w:val="00B54771"/>
    <w:rsid w:val="00B55D60"/>
    <w:rsid w:val="00B640DE"/>
    <w:rsid w:val="00B65F3D"/>
    <w:rsid w:val="00B75C2F"/>
    <w:rsid w:val="00B76B73"/>
    <w:rsid w:val="00B77360"/>
    <w:rsid w:val="00B80ED1"/>
    <w:rsid w:val="00B82A14"/>
    <w:rsid w:val="00B841A0"/>
    <w:rsid w:val="00B90A36"/>
    <w:rsid w:val="00B926A3"/>
    <w:rsid w:val="00B94445"/>
    <w:rsid w:val="00B9447B"/>
    <w:rsid w:val="00BA316A"/>
    <w:rsid w:val="00BA4FCF"/>
    <w:rsid w:val="00BC06D6"/>
    <w:rsid w:val="00BC5875"/>
    <w:rsid w:val="00BD0A7C"/>
    <w:rsid w:val="00BD1D2D"/>
    <w:rsid w:val="00BD3679"/>
    <w:rsid w:val="00BD4C6B"/>
    <w:rsid w:val="00BD67B9"/>
    <w:rsid w:val="00BD7829"/>
    <w:rsid w:val="00BE3BE4"/>
    <w:rsid w:val="00BE5B1A"/>
    <w:rsid w:val="00BF7505"/>
    <w:rsid w:val="00BF7831"/>
    <w:rsid w:val="00C0282D"/>
    <w:rsid w:val="00C02CF9"/>
    <w:rsid w:val="00C02E18"/>
    <w:rsid w:val="00C11BB9"/>
    <w:rsid w:val="00C17D9D"/>
    <w:rsid w:val="00C21EB3"/>
    <w:rsid w:val="00C40784"/>
    <w:rsid w:val="00C41D9A"/>
    <w:rsid w:val="00C45F4F"/>
    <w:rsid w:val="00C512D2"/>
    <w:rsid w:val="00C63B2A"/>
    <w:rsid w:val="00C76094"/>
    <w:rsid w:val="00C76AB9"/>
    <w:rsid w:val="00C8254C"/>
    <w:rsid w:val="00C85D0C"/>
    <w:rsid w:val="00C8697F"/>
    <w:rsid w:val="00C96225"/>
    <w:rsid w:val="00CA24D7"/>
    <w:rsid w:val="00CA312A"/>
    <w:rsid w:val="00CA411E"/>
    <w:rsid w:val="00CA4657"/>
    <w:rsid w:val="00CA50FE"/>
    <w:rsid w:val="00CB0905"/>
    <w:rsid w:val="00CB2099"/>
    <w:rsid w:val="00CB2527"/>
    <w:rsid w:val="00CB3B06"/>
    <w:rsid w:val="00CB77E0"/>
    <w:rsid w:val="00CC0BB5"/>
    <w:rsid w:val="00CC2930"/>
    <w:rsid w:val="00CC3761"/>
    <w:rsid w:val="00CC55F2"/>
    <w:rsid w:val="00CD210F"/>
    <w:rsid w:val="00CD2163"/>
    <w:rsid w:val="00CD25B4"/>
    <w:rsid w:val="00CD2CC6"/>
    <w:rsid w:val="00CE1AC4"/>
    <w:rsid w:val="00CE780D"/>
    <w:rsid w:val="00CF3A3E"/>
    <w:rsid w:val="00CF493C"/>
    <w:rsid w:val="00CF5811"/>
    <w:rsid w:val="00D00D17"/>
    <w:rsid w:val="00D00D4E"/>
    <w:rsid w:val="00D04AD6"/>
    <w:rsid w:val="00D050A9"/>
    <w:rsid w:val="00D059C9"/>
    <w:rsid w:val="00D07A00"/>
    <w:rsid w:val="00D115C0"/>
    <w:rsid w:val="00D123D3"/>
    <w:rsid w:val="00D14AFC"/>
    <w:rsid w:val="00D15171"/>
    <w:rsid w:val="00D162EA"/>
    <w:rsid w:val="00D23755"/>
    <w:rsid w:val="00D26522"/>
    <w:rsid w:val="00D26A3F"/>
    <w:rsid w:val="00D37A09"/>
    <w:rsid w:val="00D420BC"/>
    <w:rsid w:val="00D50AF3"/>
    <w:rsid w:val="00D527B7"/>
    <w:rsid w:val="00D53587"/>
    <w:rsid w:val="00D55EA2"/>
    <w:rsid w:val="00D56E0A"/>
    <w:rsid w:val="00D57503"/>
    <w:rsid w:val="00D60F31"/>
    <w:rsid w:val="00D65AC7"/>
    <w:rsid w:val="00D80543"/>
    <w:rsid w:val="00D80A91"/>
    <w:rsid w:val="00D85C73"/>
    <w:rsid w:val="00D91723"/>
    <w:rsid w:val="00D928BF"/>
    <w:rsid w:val="00D93FBD"/>
    <w:rsid w:val="00D96C61"/>
    <w:rsid w:val="00DA6F97"/>
    <w:rsid w:val="00DB0BF6"/>
    <w:rsid w:val="00DB1B6F"/>
    <w:rsid w:val="00DB2712"/>
    <w:rsid w:val="00DB4BE5"/>
    <w:rsid w:val="00DB556D"/>
    <w:rsid w:val="00DB58F5"/>
    <w:rsid w:val="00DB7921"/>
    <w:rsid w:val="00DC0335"/>
    <w:rsid w:val="00DC1044"/>
    <w:rsid w:val="00DC3D1A"/>
    <w:rsid w:val="00DC696E"/>
    <w:rsid w:val="00DD5057"/>
    <w:rsid w:val="00DD7696"/>
    <w:rsid w:val="00DF30F0"/>
    <w:rsid w:val="00DF351D"/>
    <w:rsid w:val="00DF5783"/>
    <w:rsid w:val="00E00094"/>
    <w:rsid w:val="00E03133"/>
    <w:rsid w:val="00E03AC9"/>
    <w:rsid w:val="00E03DBA"/>
    <w:rsid w:val="00E0426F"/>
    <w:rsid w:val="00E04D31"/>
    <w:rsid w:val="00E142DD"/>
    <w:rsid w:val="00E17235"/>
    <w:rsid w:val="00E17CB2"/>
    <w:rsid w:val="00E224B4"/>
    <w:rsid w:val="00E23A59"/>
    <w:rsid w:val="00E2542E"/>
    <w:rsid w:val="00E259BB"/>
    <w:rsid w:val="00E25C7E"/>
    <w:rsid w:val="00E2773E"/>
    <w:rsid w:val="00E347BD"/>
    <w:rsid w:val="00E362FA"/>
    <w:rsid w:val="00E51507"/>
    <w:rsid w:val="00E52FD9"/>
    <w:rsid w:val="00E616E1"/>
    <w:rsid w:val="00E63704"/>
    <w:rsid w:val="00E63EC6"/>
    <w:rsid w:val="00E763F6"/>
    <w:rsid w:val="00E76D81"/>
    <w:rsid w:val="00E76F9A"/>
    <w:rsid w:val="00E83F48"/>
    <w:rsid w:val="00E9258F"/>
    <w:rsid w:val="00EA02C0"/>
    <w:rsid w:val="00EA1BAE"/>
    <w:rsid w:val="00EA4D5E"/>
    <w:rsid w:val="00EA7C31"/>
    <w:rsid w:val="00EB0F30"/>
    <w:rsid w:val="00EB1EF2"/>
    <w:rsid w:val="00EB35C0"/>
    <w:rsid w:val="00EB684F"/>
    <w:rsid w:val="00EB77A0"/>
    <w:rsid w:val="00EC16ED"/>
    <w:rsid w:val="00ED1842"/>
    <w:rsid w:val="00ED1F57"/>
    <w:rsid w:val="00ED26F1"/>
    <w:rsid w:val="00ED5A9D"/>
    <w:rsid w:val="00ED5CBB"/>
    <w:rsid w:val="00EE231F"/>
    <w:rsid w:val="00EE4B19"/>
    <w:rsid w:val="00EE4F71"/>
    <w:rsid w:val="00EF0098"/>
    <w:rsid w:val="00EF0380"/>
    <w:rsid w:val="00EF15A8"/>
    <w:rsid w:val="00EF6D36"/>
    <w:rsid w:val="00EF6E34"/>
    <w:rsid w:val="00EF7359"/>
    <w:rsid w:val="00EF7FD0"/>
    <w:rsid w:val="00F014EA"/>
    <w:rsid w:val="00F0160A"/>
    <w:rsid w:val="00F02D27"/>
    <w:rsid w:val="00F05474"/>
    <w:rsid w:val="00F10091"/>
    <w:rsid w:val="00F2367E"/>
    <w:rsid w:val="00F30E56"/>
    <w:rsid w:val="00F34107"/>
    <w:rsid w:val="00F41AD5"/>
    <w:rsid w:val="00F43B35"/>
    <w:rsid w:val="00F46209"/>
    <w:rsid w:val="00F47E8F"/>
    <w:rsid w:val="00F47F90"/>
    <w:rsid w:val="00F5125C"/>
    <w:rsid w:val="00F52566"/>
    <w:rsid w:val="00F53A6D"/>
    <w:rsid w:val="00F5459E"/>
    <w:rsid w:val="00F55234"/>
    <w:rsid w:val="00F566BA"/>
    <w:rsid w:val="00F570F7"/>
    <w:rsid w:val="00F604C8"/>
    <w:rsid w:val="00F61ECF"/>
    <w:rsid w:val="00F62718"/>
    <w:rsid w:val="00F70096"/>
    <w:rsid w:val="00F7536D"/>
    <w:rsid w:val="00F77D6F"/>
    <w:rsid w:val="00F85132"/>
    <w:rsid w:val="00F876FF"/>
    <w:rsid w:val="00F91023"/>
    <w:rsid w:val="00F9600B"/>
    <w:rsid w:val="00F967E3"/>
    <w:rsid w:val="00F96FB4"/>
    <w:rsid w:val="00FA1098"/>
    <w:rsid w:val="00FA2280"/>
    <w:rsid w:val="00FA47C6"/>
    <w:rsid w:val="00FB1047"/>
    <w:rsid w:val="00FB1CE4"/>
    <w:rsid w:val="00FB2DDD"/>
    <w:rsid w:val="00FB55B2"/>
    <w:rsid w:val="00FB5A6C"/>
    <w:rsid w:val="00FB6F87"/>
    <w:rsid w:val="00FC3F82"/>
    <w:rsid w:val="00FC6F87"/>
    <w:rsid w:val="00FC7C69"/>
    <w:rsid w:val="00FD6BB9"/>
    <w:rsid w:val="00FD791F"/>
    <w:rsid w:val="00FE01E1"/>
    <w:rsid w:val="00FE07AE"/>
    <w:rsid w:val="00FE200D"/>
    <w:rsid w:val="00FE24C9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EF7707-49D8-4F85-B7B4-65C4D3A3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4E5E-915A-45E2-97C1-FA23E4C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24965</Words>
  <Characters>142302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Eugen Heinrich</cp:lastModifiedBy>
  <cp:revision>2</cp:revision>
  <cp:lastPrinted>2015-08-25T23:05:00Z</cp:lastPrinted>
  <dcterms:created xsi:type="dcterms:W3CDTF">2016-01-13T09:34:00Z</dcterms:created>
  <dcterms:modified xsi:type="dcterms:W3CDTF">2016-01-13T09:34:00Z</dcterms:modified>
</cp:coreProperties>
</file>