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7" w:rsidRPr="009814A7" w:rsidRDefault="00A43C54" w:rsidP="00166849">
      <w:pPr>
        <w:pStyle w:val="2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 w:rsidRPr="00A43C54">
        <w:rPr>
          <w:noProof/>
          <w:lang w:val="ru-RU" w:eastAsia="ru-RU"/>
        </w:rPr>
        <w:pict>
          <v:rect id="Прямоуг. 4" o:spid="_x0000_s1033" style="position:absolute;left:0;text-align:left;margin-left:-9pt;margin-top:2in;width:6in;height:203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">
            <v:textbox inset="0,0,0,0">
              <w:txbxContent>
                <w:p w:rsidR="00AF17B0" w:rsidRPr="0025764C" w:rsidRDefault="00AF17B0" w:rsidP="007556A0">
                  <w:pPr>
                    <w:ind w:left="142"/>
                    <w:rPr>
                      <w:rFonts w:asciiTheme="minorHAnsi" w:hAnsiTheme="minorHAnsi"/>
                      <w:b/>
                      <w:color w:val="000000"/>
                      <w:lang w:val="ru-RU"/>
                    </w:rPr>
                  </w:pPr>
                  <w:r w:rsidRPr="00C45757">
                    <w:rPr>
                      <w:color w:val="000000"/>
                      <w:lang w:val="ru-RU"/>
                    </w:rPr>
                    <w:t>ООО «</w:t>
                  </w:r>
                  <w:r w:rsidR="0025764C">
                    <w:rPr>
                      <w:rFonts w:asciiTheme="minorHAnsi" w:hAnsiTheme="minorHAnsi"/>
                      <w:color w:val="000000"/>
                      <w:lang w:val="ru-RU"/>
                    </w:rPr>
                    <w:t>ХХХ»</w:t>
                  </w:r>
                </w:p>
                <w:p w:rsidR="00AF17B0" w:rsidRPr="00F37F01" w:rsidRDefault="00AF17B0" w:rsidP="00D84BAA">
                  <w:pPr>
                    <w:ind w:left="142"/>
                    <w:rPr>
                      <w:lang w:val="ru-RU"/>
                    </w:rPr>
                  </w:pPr>
                </w:p>
                <w:p w:rsidR="00AF17B0" w:rsidRPr="006B3CB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  <w:r w:rsidRPr="006D7EFE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Регламент 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использования </w:t>
                  </w:r>
                  <w:r w:rsidRPr="009A1572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</w:t>
                  </w:r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автомобильно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го</w:t>
                  </w:r>
                  <w:r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 xml:space="preserve"> транспорт</w:t>
                  </w:r>
                  <w:r w:rsidR="006B3CB1" w:rsidRPr="006B3CB1"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  <w:t>а</w:t>
                  </w:r>
                </w:p>
                <w:p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AF17B0" w:rsidRPr="000036D1" w:rsidRDefault="00AF17B0" w:rsidP="009A1572">
                  <w:pPr>
                    <w:ind w:left="142"/>
                    <w:jc w:val="center"/>
                    <w:rPr>
                      <w:b/>
                      <w:bCs/>
                      <w:color w:val="000000"/>
                      <w:spacing w:val="-2"/>
                      <w:sz w:val="48"/>
                      <w:szCs w:val="48"/>
                      <w:lang w:val="ru-RU"/>
                    </w:rPr>
                  </w:pPr>
                </w:p>
                <w:p w:rsidR="00AF17B0" w:rsidRPr="002E1EAA" w:rsidRDefault="00AF17B0" w:rsidP="00D84BAA">
                  <w:pPr>
                    <w:ind w:left="142"/>
                    <w:rPr>
                      <w:lang w:val="ru-RU"/>
                    </w:rPr>
                  </w:pPr>
                  <w:r w:rsidRPr="002E1EAA">
                    <w:rPr>
                      <w:lang w:val="ru-RU"/>
                    </w:rPr>
                    <w:t xml:space="preserve"> </w:t>
                  </w:r>
                </w:p>
                <w:p w:rsidR="00AF17B0" w:rsidRPr="00FF2D29" w:rsidRDefault="00B730F0" w:rsidP="00D84BAA">
                  <w:pPr>
                    <w:ind w:left="142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Но</w:t>
                  </w:r>
                  <w:r w:rsidR="00C57E9A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ябрь</w:t>
                  </w:r>
                  <w:r w:rsidR="00B11499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 xml:space="preserve">  </w:t>
                  </w:r>
                  <w:r w:rsidR="00AF17B0" w:rsidRPr="008B1728">
                    <w:rPr>
                      <w:sz w:val="48"/>
                      <w:szCs w:val="48"/>
                      <w:lang w:val="ru-RU"/>
                    </w:rPr>
                    <w:t>201</w:t>
                  </w:r>
                  <w:r w:rsidR="00AF17B0" w:rsidRPr="009A1572">
                    <w:rPr>
                      <w:sz w:val="48"/>
                      <w:szCs w:val="48"/>
                      <w:lang w:val="ru-RU"/>
                    </w:rPr>
                    <w:t>1</w:t>
                  </w:r>
                  <w:r w:rsidR="00AF17B0" w:rsidRPr="008B1728">
                    <w:rPr>
                      <w:lang w:val="ru-RU"/>
                    </w:rPr>
                    <w:tab/>
                  </w:r>
                  <w:r w:rsidR="00AF17B0" w:rsidRPr="008B1728">
                    <w:rPr>
                      <w:lang w:val="ru-RU"/>
                    </w:rPr>
                    <w:tab/>
                  </w:r>
                  <w:r w:rsidR="00AF17B0" w:rsidRPr="0089198B">
                    <w:rPr>
                      <w:lang w:val="ru-RU"/>
                    </w:rPr>
                    <w:t xml:space="preserve">                            </w:t>
                  </w:r>
                  <w:r w:rsidR="00AF17B0" w:rsidRPr="00C45757">
                    <w:rPr>
                      <w:rFonts w:ascii="Calibri" w:hAnsi="Calibri"/>
                      <w:sz w:val="48"/>
                      <w:szCs w:val="48"/>
                      <w:lang w:val="ru-RU"/>
                    </w:rPr>
                    <w:t>Версия</w:t>
                  </w:r>
                  <w:r w:rsidR="00AF17B0">
                    <w:rPr>
                      <w:sz w:val="48"/>
                      <w:szCs w:val="4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8"/>
                      <w:szCs w:val="48"/>
                      <w:lang w:val="ru-RU"/>
                    </w:rPr>
                    <w:t>3</w:t>
                  </w:r>
                </w:p>
                <w:p w:rsidR="00AF17B0" w:rsidRPr="008B1728" w:rsidRDefault="00AF17B0" w:rsidP="00D84BAA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A43C54">
        <w:rPr>
          <w:noProof/>
          <w:lang w:val="ru-RU" w:eastAsia="ru-RU"/>
        </w:rPr>
        <w:pict>
          <v:rect id="Прямоуг. 3" o:spid="_x0000_s1032" style="position:absolute;left:0;text-align:left;margin-left:-36pt;margin-top:12.25pt;width:487.3pt;height:38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" stroked="f" strokeweight="0"/>
        </w:pict>
      </w:r>
      <w:r w:rsidR="000A0DC1" w:rsidRPr="007C4871">
        <w:rPr>
          <w:rFonts w:ascii="Calibri" w:hAnsi="Calibri" w:cs="Calibri"/>
          <w:lang w:val="ru-RU"/>
        </w:rPr>
        <w:br w:type="page"/>
      </w:r>
    </w:p>
    <w:p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:rsidR="009814A7" w:rsidRPr="009814A7" w:rsidRDefault="009814A7" w:rsidP="009814A7">
      <w:pPr>
        <w:pStyle w:val="2"/>
        <w:numPr>
          <w:ilvl w:val="0"/>
          <w:numId w:val="0"/>
        </w:numPr>
        <w:ind w:left="-454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</w:p>
    <w:p w:rsidR="006D7EFE" w:rsidRPr="009814A7" w:rsidRDefault="006D7EFE" w:rsidP="009814A7">
      <w:pPr>
        <w:pStyle w:val="2"/>
        <w:numPr>
          <w:ilvl w:val="0"/>
          <w:numId w:val="0"/>
        </w:numPr>
        <w:ind w:left="-454"/>
        <w:jc w:val="center"/>
        <w:rPr>
          <w:rFonts w:ascii="Times New Roman" w:hAnsi="Times New Roman" w:cs="Times New Roman"/>
          <w:bCs/>
          <w:color w:val="000000"/>
          <w:spacing w:val="-3"/>
          <w:sz w:val="32"/>
          <w:szCs w:val="32"/>
          <w:lang w:val="ru-RU"/>
        </w:rPr>
      </w:pPr>
      <w:r w:rsidRPr="009814A7">
        <w:rPr>
          <w:rFonts w:ascii="Times New Roman" w:hAnsi="Times New Roman" w:cs="Times New Roman"/>
          <w:sz w:val="32"/>
          <w:szCs w:val="32"/>
          <w:lang w:val="ru-RU"/>
        </w:rPr>
        <w:t>Регламент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использования</w:t>
      </w:r>
      <w:r w:rsidR="002051D0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>автомобильно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го</w:t>
      </w:r>
      <w:r w:rsidR="00166849" w:rsidRPr="009814A7">
        <w:rPr>
          <w:rFonts w:ascii="Times New Roman" w:hAnsi="Times New Roman" w:cs="Times New Roman"/>
          <w:sz w:val="32"/>
          <w:szCs w:val="32"/>
          <w:lang w:val="ru-RU"/>
        </w:rPr>
        <w:t xml:space="preserve"> транспорт</w:t>
      </w:r>
      <w:r w:rsidR="006B3CB1" w:rsidRPr="009814A7">
        <w:rPr>
          <w:rFonts w:ascii="Times New Roman" w:hAnsi="Times New Roman" w:cs="Times New Roman"/>
          <w:sz w:val="32"/>
          <w:szCs w:val="32"/>
          <w:lang w:val="ru-RU"/>
        </w:rPr>
        <w:t>а</w:t>
      </w:r>
    </w:p>
    <w:p w:rsidR="006B3CB1" w:rsidRPr="009814A7" w:rsidRDefault="006B3CB1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p w:rsidR="006D7EFE" w:rsidRPr="002B7C3F" w:rsidRDefault="006D7EFE" w:rsidP="008A6078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  <w:r w:rsidRPr="002B7C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Содержание:</w:t>
      </w:r>
    </w:p>
    <w:p w:rsidR="006D7EFE" w:rsidRPr="002B7C3F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</w:p>
    <w:tbl>
      <w:tblPr>
        <w:tblW w:w="10733" w:type="dxa"/>
        <w:tblLook w:val="01E0"/>
      </w:tblPr>
      <w:tblGrid>
        <w:gridCol w:w="8528"/>
        <w:gridCol w:w="2205"/>
      </w:tblGrid>
      <w:tr w:rsidR="006D7EFE" w:rsidRPr="009814A7" w:rsidTr="00B12D8C">
        <w:tc>
          <w:tcPr>
            <w:tcW w:w="8528" w:type="dxa"/>
          </w:tcPr>
          <w:p w:rsidR="003236F3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</w:t>
            </w:r>
            <w:r w:rsidR="009B20EF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17EE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положения;</w:t>
            </w:r>
          </w:p>
          <w:p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260F85" w:rsidTr="00B12D8C">
        <w:tc>
          <w:tcPr>
            <w:tcW w:w="8528" w:type="dxa"/>
          </w:tcPr>
          <w:p w:rsidR="006D7EFE" w:rsidRPr="009814A7" w:rsidRDefault="006D7EFE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заявок на доставку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водителем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-курьером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D643E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B3CB1" w:rsidRPr="009814A7" w:rsidRDefault="006B3CB1" w:rsidP="001E1C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198B" w:rsidRPr="009814A7" w:rsidTr="00B12D8C">
        <w:tc>
          <w:tcPr>
            <w:tcW w:w="8528" w:type="dxa"/>
          </w:tcPr>
          <w:p w:rsidR="00353BF8" w:rsidRPr="009814A7" w:rsidRDefault="0089198B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353BF8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Прием заявок на доставку сотрудников;</w:t>
            </w:r>
          </w:p>
          <w:p w:rsidR="00353BF8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3CB1" w:rsidRPr="009814A7" w:rsidRDefault="00353BF8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89198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 трансфера</w:t>
            </w:r>
            <w:r w:rsidR="006B3CB1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B3CB1" w:rsidRPr="009814A7" w:rsidRDefault="006B3CB1" w:rsidP="006B3CB1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:rsidR="0089198B" w:rsidRPr="009814A7" w:rsidRDefault="0089198B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7EFE" w:rsidRPr="009814A7" w:rsidTr="00B12D8C">
        <w:trPr>
          <w:trHeight w:val="708"/>
        </w:trPr>
        <w:tc>
          <w:tcPr>
            <w:tcW w:w="8528" w:type="dxa"/>
          </w:tcPr>
          <w:p w:rsidR="00B77FCB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Организация 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</w:t>
            </w:r>
            <w:r w:rsidR="000F233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12D8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 бизнес  класса</w:t>
            </w: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6D7EFE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7FCB" w:rsidRPr="009814A7" w:rsidRDefault="00B77FCB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7EFE" w:rsidRPr="009814A7" w:rsidRDefault="00353BF8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77FCB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E1CC7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635AC" w:rsidRPr="009814A7" w:rsidRDefault="008635AC" w:rsidP="008635A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35AC" w:rsidRPr="009814A7" w:rsidRDefault="00353BF8" w:rsidP="00B77FC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635AC" w:rsidRPr="00981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Приложения.</w:t>
            </w:r>
          </w:p>
        </w:tc>
        <w:tc>
          <w:tcPr>
            <w:tcW w:w="2205" w:type="dxa"/>
          </w:tcPr>
          <w:p w:rsidR="006D7EFE" w:rsidRPr="009814A7" w:rsidRDefault="006D7EFE" w:rsidP="006D7EFE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7EFE" w:rsidRPr="009814A7" w:rsidRDefault="006D7EFE" w:rsidP="006D7EFE">
      <w:pPr>
        <w:shd w:val="clear" w:color="auto" w:fill="FFFFFF"/>
        <w:ind w:right="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7EFE" w:rsidRPr="009814A7" w:rsidRDefault="006D7EFE" w:rsidP="006D7EFE">
      <w:pPr>
        <w:shd w:val="clear" w:color="auto" w:fill="FFFFFF"/>
        <w:spacing w:before="317" w:line="274" w:lineRule="exact"/>
        <w:ind w:right="26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Термины и определения</w:t>
      </w:r>
      <w:r w:rsidR="002051D0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настоящего  Регламента</w:t>
      </w: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:</w:t>
      </w:r>
    </w:p>
    <w:p w:rsidR="006D7EFE" w:rsidRPr="009814A7" w:rsidRDefault="006D7EFE" w:rsidP="006D7EF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Группа Компаний «</w:t>
      </w:r>
      <w:r w:rsidR="0025764C">
        <w:rPr>
          <w:rFonts w:ascii="Times New Roman" w:hAnsi="Times New Roman" w:cs="Times New Roman"/>
          <w:b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 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6D7EFE" w:rsidRPr="009814A7" w:rsidRDefault="006D7EFE" w:rsidP="006D7E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Действующий Регламент (настоящий регламент)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Регламент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корпоративного 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автомобильного транспорта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привлеченного автомобильного транспорта внешних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подрядчиков ГК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предоставляемого </w:t>
      </w:r>
      <w:proofErr w:type="spellStart"/>
      <w:r w:rsidR="00794B73">
        <w:rPr>
          <w:rFonts w:ascii="Times New Roman" w:hAnsi="Times New Roman" w:cs="Times New Roman"/>
          <w:bCs/>
          <w:sz w:val="24"/>
          <w:szCs w:val="24"/>
          <w:lang w:val="ru-RU"/>
        </w:rPr>
        <w:t>Курьерско-транспортной</w:t>
      </w:r>
      <w:proofErr w:type="spellEnd"/>
      <w:r w:rsidR="00794B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группой</w:t>
      </w:r>
      <w:r w:rsidR="00561B6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действующий на момент оказания услуг.</w:t>
      </w:r>
    </w:p>
    <w:p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Заказчик 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–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юридическо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 входяще</w:t>
      </w:r>
      <w:r w:rsidR="00DA67DA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 Группу Компаний «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ХХХ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», которое осуществляет заказ на </w:t>
      </w:r>
      <w:r w:rsidR="0094610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предоставление автотранспорта.</w:t>
      </w:r>
    </w:p>
    <w:p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Заявка на доставку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официальная форма заявки на доставку,  в пределах г. Москва, а также прилегающих к нему областей в пределах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 км, которая оформляется  </w:t>
      </w:r>
      <w:r w:rsidR="00C30AC8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Заказчиком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корпоративном портале на каждое отправление и являющаяся сопроводительным документом. В заявке на доставку содержится информация об отправлении и (или) грузе: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дата и время отправления,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868C7">
        <w:rPr>
          <w:rFonts w:ascii="Times New Roman" w:hAnsi="Times New Roman" w:cs="Times New Roman"/>
          <w:bCs/>
          <w:sz w:val="24"/>
          <w:szCs w:val="24"/>
          <w:lang w:val="ru-RU"/>
        </w:rPr>
        <w:t>адресные данные</w:t>
      </w:r>
      <w:r w:rsidR="008868C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отправителя и получателя, вид и характер отправления, а также иная информация, необходимая для осуществления доставки. </w:t>
      </w:r>
    </w:p>
    <w:p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249F" w:rsidRPr="009814A7" w:rsidRDefault="0014249F" w:rsidP="0014249F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– сотрудники </w:t>
      </w:r>
      <w:proofErr w:type="spellStart"/>
      <w:r w:rsidR="00794B73">
        <w:rPr>
          <w:rFonts w:ascii="Times New Roman" w:hAnsi="Times New Roman" w:cs="Times New Roman"/>
          <w:bCs/>
          <w:sz w:val="24"/>
          <w:szCs w:val="24"/>
        </w:rPr>
        <w:t>Курьерско-транспортной</w:t>
      </w:r>
      <w:proofErr w:type="spellEnd"/>
      <w:r w:rsidR="00794B73">
        <w:rPr>
          <w:rFonts w:ascii="Times New Roman" w:hAnsi="Times New Roman" w:cs="Times New Roman"/>
          <w:bCs/>
          <w:sz w:val="24"/>
          <w:szCs w:val="24"/>
        </w:rPr>
        <w:t xml:space="preserve"> группой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водители-курьеры), а также 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 xml:space="preserve">привлеченные </w:t>
      </w:r>
      <w:r w:rsidRPr="009814A7">
        <w:rPr>
          <w:rFonts w:ascii="Times New Roman" w:hAnsi="Times New Roman" w:cs="Times New Roman"/>
          <w:bCs/>
          <w:sz w:val="24"/>
          <w:szCs w:val="24"/>
        </w:rPr>
        <w:t xml:space="preserve">внешние </w:t>
      </w:r>
      <w:r w:rsidR="00794B73">
        <w:rPr>
          <w:rFonts w:ascii="Times New Roman" w:hAnsi="Times New Roman" w:cs="Times New Roman"/>
          <w:bCs/>
          <w:sz w:val="24"/>
          <w:szCs w:val="24"/>
        </w:rPr>
        <w:t>подрядчики ГК</w:t>
      </w:r>
      <w:r w:rsidR="00794B73" w:rsidRPr="00981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(службы такси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, компании по предоставлению автомобилей в аренду</w:t>
      </w:r>
      <w:r w:rsidR="00C30AC8" w:rsidRPr="009814A7">
        <w:rPr>
          <w:rFonts w:ascii="Times New Roman" w:hAnsi="Times New Roman" w:cs="Times New Roman"/>
          <w:bCs/>
          <w:sz w:val="24"/>
          <w:szCs w:val="24"/>
        </w:rPr>
        <w:t>)</w:t>
      </w:r>
      <w:r w:rsidR="006452E7" w:rsidRPr="00981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Отправление -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конверты, пакеты, коробки, мешки и иная упаковка, в которых содержатся документы, корреспонденция, иные предметы, предоставленные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Отправителем для доставки до Получателя, указанные в оформленной надлежащим образом заявке на доставку.</w:t>
      </w: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Отправитель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- сотрудник</w:t>
      </w:r>
      <w:r w:rsidR="005B7389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73731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ГК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фамилия, имя  которого внесены в пункт «Отправитель» в надлежаще оформленной заявке на доставку. </w:t>
      </w:r>
    </w:p>
    <w:p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4249F" w:rsidRPr="009814A7" w:rsidRDefault="0014249F" w:rsidP="0014249F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Специалист по доставке</w:t>
      </w:r>
      <w:r w:rsidR="002865B4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автомобильным транспортом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сотрудник </w:t>
      </w:r>
      <w:proofErr w:type="spellStart"/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Курьерско-транспортной</w:t>
      </w:r>
      <w:proofErr w:type="spellEnd"/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группой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вн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тел. </w:t>
      </w:r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11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01 </w:t>
      </w:r>
      <w:proofErr w:type="spellStart"/>
      <w:proofErr w:type="gram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-mail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A607C5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ransport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proofErr w:type="spellStart"/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proofErr w:type="spellEnd"/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6D40CD" w:rsidRPr="009814A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D40CD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отвечающий за 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предоставление </w:t>
      </w:r>
      <w:r w:rsidR="00A25025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автомобильн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</w:t>
      </w:r>
      <w:r w:rsidR="00A25025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6452E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14249F" w:rsidRPr="009814A7" w:rsidRDefault="0014249F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3FF3" w:rsidRPr="009814A7" w:rsidRDefault="00123FF3" w:rsidP="00123FF3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Менеджер по организации деловых поездок –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сотрудник  Группы административной поддержки  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вн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тел. </w:t>
      </w:r>
      <w:del w:id="0" w:author="Julia.Andriyanova" w:date="2011-12-01T11:34:00Z">
        <w:r w:rsidRPr="009814A7" w:rsidDel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delText>220</w:delText>
        </w:r>
      </w:del>
      <w:ins w:id="1" w:author="Julia.Andriyanova" w:date="2011-12-01T11:34:00Z">
        <w:r w:rsidR="00260F85">
          <w:rPr>
            <w:rFonts w:ascii="Times New Roman" w:hAnsi="Times New Roman" w:cs="Times New Roman"/>
            <w:bCs/>
            <w:sz w:val="24"/>
            <w:szCs w:val="24"/>
            <w:lang w:val="ru-RU"/>
          </w:rPr>
          <w:t>ххх</w:t>
        </w:r>
      </w:ins>
      <w:r w:rsidR="0025764C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9814A7"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е-mail</w:t>
      </w:r>
      <w:proofErr w:type="spell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9814A7" w:rsidRPr="009814A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2B7C3F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t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ravel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@</w:t>
      </w:r>
      <w:r w:rsidR="0025764C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ящик</w:t>
      </w:r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ru-RU"/>
        </w:rPr>
        <w:t>.</w:t>
      </w:r>
      <w:proofErr w:type="spellStart"/>
      <w:r w:rsidR="009814A7" w:rsidRPr="002B7C3F">
        <w:rPr>
          <w:rFonts w:ascii="Times New Roman" w:hAnsi="Times New Roman" w:cs="Times New Roman"/>
          <w:color w:val="0952C9"/>
          <w:sz w:val="24"/>
          <w:szCs w:val="24"/>
          <w:u w:val="single"/>
          <w:lang w:val="en-US"/>
        </w:rPr>
        <w:t>ru</w:t>
      </w:r>
      <w:proofErr w:type="spellEnd"/>
      <w:proofErr w:type="gramStart"/>
      <w:r w:rsidR="00811DFD" w:rsidRPr="009814A7">
        <w:rPr>
          <w:rStyle w:val="af1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proofErr w:type="gramEnd"/>
      <w:r w:rsidRPr="009814A7">
        <w:rPr>
          <w:rFonts w:ascii="Times New Roman" w:hAnsi="Times New Roman" w:cs="Times New Roman"/>
          <w:bCs/>
          <w:sz w:val="24"/>
          <w:szCs w:val="24"/>
          <w:lang w:val="ru-RU"/>
        </w:rPr>
        <w:t>, отвечающий за организацию деловых поездок.</w:t>
      </w:r>
    </w:p>
    <w:p w:rsidR="0014249F" w:rsidRPr="009814A7" w:rsidRDefault="0014249F" w:rsidP="0014249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17801" w:rsidRPr="009814A7" w:rsidRDefault="00F17801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6E77" w:rsidRPr="009814A7" w:rsidRDefault="00786E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86E77" w:rsidRPr="009814A7" w:rsidRDefault="00786E77" w:rsidP="00786E7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E0377" w:rsidRPr="009814A7" w:rsidRDefault="00EE0377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7EFE" w:rsidRPr="009814A7" w:rsidRDefault="006D7EFE" w:rsidP="00786E7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F6098" w:rsidRDefault="006D7EFE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br w:type="page"/>
      </w:r>
      <w:r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lastRenderedPageBreak/>
        <w:t xml:space="preserve">1.  </w:t>
      </w:r>
      <w:r w:rsidR="006F6098" w:rsidRPr="009814A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="0094768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БЩИЕ ПОЛОЖЕНИЯ.</w:t>
      </w:r>
    </w:p>
    <w:p w:rsidR="0094768A" w:rsidRPr="0094768A" w:rsidRDefault="0094768A" w:rsidP="0094768A">
      <w:pPr>
        <w:shd w:val="clear" w:color="auto" w:fill="FFFFFF"/>
        <w:spacing w:before="317" w:line="274" w:lineRule="exact"/>
        <w:ind w:right="26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</w:pPr>
    </w:p>
    <w:p w:rsidR="006F6098" w:rsidRPr="009814A7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 Настоящий Регламент определяет условия и порядок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предоставления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ам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ГК (далее - Заказчик)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ого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транспорт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расходы на котор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ый</w:t>
      </w:r>
      <w:r w:rsidR="00D72AB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предусмотрены в бюджете ГК.</w:t>
      </w:r>
    </w:p>
    <w:p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E134E5" w:rsidRPr="009814A7" w:rsidRDefault="00412F83" w:rsidP="00E134E5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Задача настоящего Регламента </w:t>
      </w:r>
      <w:r w:rsidR="0036199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определ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ение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порядк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предоставления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использования сотрудниками ГК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предоставляемого автомобильного 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транспорт</w:t>
      </w:r>
      <w:r w:rsidR="007140B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E134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204330" w:rsidRPr="009814A7" w:rsidRDefault="00204330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1.3.  Цель действующего Регламента</w:t>
      </w:r>
      <w:r w:rsidR="00E914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-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организация эффективно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го использования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корпоративного автомобильного транспорта</w:t>
      </w:r>
      <w:r w:rsidR="002865B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ГК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а также оптимизация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затрат </w:t>
      </w:r>
      <w:r w:rsidR="00DE50B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статей бюджета</w:t>
      </w:r>
      <w:r w:rsidR="003830A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привлечение внешних 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транспортных служб</w:t>
      </w:r>
      <w:proofErr w:type="gramStart"/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4D4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proofErr w:type="gramEnd"/>
    </w:p>
    <w:p w:rsidR="0036199D" w:rsidRPr="009814A7" w:rsidRDefault="0036199D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F6098" w:rsidRPr="009814A7" w:rsidRDefault="00841F5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1.4. 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Положения  настоящего Регламента обязательны  для исполнения всеми сотрудниками Г</w:t>
      </w:r>
      <w:r w:rsidR="003C3C8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F6098" w:rsidRPr="009814A7" w:rsidRDefault="00412F83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5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Настоящий Регламент действует </w:t>
      </w:r>
      <w:proofErr w:type="gramStart"/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 даты</w:t>
      </w:r>
      <w:r w:rsidR="0016655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утверждения</w:t>
      </w:r>
      <w:proofErr w:type="gramEnd"/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его 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Генеральным директором и </w:t>
      </w:r>
      <w:r w:rsidR="0040048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Финансовым директором Группы Компаний.</w:t>
      </w:r>
    </w:p>
    <w:p w:rsidR="006F6098" w:rsidRPr="009814A7" w:rsidRDefault="006F6098" w:rsidP="006F6098">
      <w:pPr>
        <w:pStyle w:val="ConsNormal"/>
        <w:widowControl/>
        <w:ind w:left="264" w:hanging="26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F6098" w:rsidRDefault="00412F83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841F5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</w:t>
      </w:r>
      <w:r w:rsidR="005932C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AB08E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Оформление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сотрудником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заявки на 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предоставление автотранспорта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означает, что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он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ознакомлен и согласен с условиями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егламента, а так же обязуется следовать условиям настоящего </w:t>
      </w:r>
      <w:r w:rsidR="002B2F2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</w:t>
      </w:r>
      <w:r w:rsidR="006F609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егламента.</w:t>
      </w:r>
    </w:p>
    <w:p w:rsidR="0094768A" w:rsidRPr="00FF2D29" w:rsidRDefault="0094768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FF2D29" w:rsidRPr="0025764C" w:rsidRDefault="00FF2D29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FF2D29" w:rsidRPr="00FF2D29" w:rsidRDefault="00FF2D29" w:rsidP="0094768A">
      <w:pPr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FF2D29">
        <w:rPr>
          <w:rFonts w:ascii="Times New Roman" w:hAnsi="Times New Roman" w:cs="Times New Roman"/>
          <w:b/>
          <w:sz w:val="24"/>
          <w:szCs w:val="24"/>
          <w:lang w:val="ru-RU"/>
        </w:rPr>
        <w:t>2. У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СЛОВИЯ ПРЕДОСТАВЛЕНИЯ ТРАНСПОРТА СОТРУДНИКАМ ГК «</w:t>
      </w:r>
      <w:r w:rsidR="0025764C">
        <w:rPr>
          <w:rFonts w:ascii="Times New Roman" w:hAnsi="Times New Roman" w:cs="Times New Roman"/>
          <w:b/>
          <w:sz w:val="24"/>
          <w:szCs w:val="24"/>
          <w:lang w:val="ru-RU"/>
        </w:rPr>
        <w:t>ХХХ</w:t>
      </w:r>
      <w:r w:rsidR="0094768A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6F6098" w:rsidRPr="009814A7" w:rsidRDefault="006F6098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A03568" w:rsidRDefault="00FF2D29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2.1.</w:t>
      </w:r>
      <w:r w:rsidR="00A25025">
        <w:rPr>
          <w:rFonts w:ascii="Times New Roman" w:hAnsi="Times New Roman" w:cs="Times New Roman"/>
          <w:bCs/>
          <w:sz w:val="24"/>
          <w:szCs w:val="24"/>
        </w:rPr>
        <w:t>Курьерско-транспортн</w:t>
      </w:r>
      <w:r w:rsidR="00827C92">
        <w:rPr>
          <w:rFonts w:ascii="Times New Roman" w:hAnsi="Times New Roman" w:cs="Times New Roman"/>
          <w:bCs/>
          <w:sz w:val="24"/>
          <w:szCs w:val="24"/>
        </w:rPr>
        <w:t>ая</w:t>
      </w:r>
      <w:r w:rsidR="00A25025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827C92">
        <w:rPr>
          <w:rFonts w:ascii="Times New Roman" w:hAnsi="Times New Roman" w:cs="Times New Roman"/>
          <w:bCs/>
          <w:sz w:val="24"/>
          <w:szCs w:val="24"/>
        </w:rPr>
        <w:t>а</w:t>
      </w:r>
      <w:r w:rsidR="00182EA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рт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сотрудникам ГК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следующих случаях: </w:t>
      </w:r>
    </w:p>
    <w:p w:rsidR="00B730F0" w:rsidRPr="009814A7" w:rsidRDefault="00B730F0" w:rsidP="00FF2D29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2.1.1.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Для обеспечения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большого количества документов или грузов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общий вес которых превы</w:t>
      </w:r>
      <w:r w:rsidR="00B7373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ш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ает 5 кг, сумма размеров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: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длины, 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ширины и высоты более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150 см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но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длинна</w:t>
      </w:r>
      <w:r w:rsidR="00CC02F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которых </w:t>
      </w:r>
      <w:r w:rsidR="00A2502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</w:t>
      </w:r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превышает 210 см</w:t>
      </w:r>
      <w:proofErr w:type="gramStart"/>
      <w:r w:rsidR="006452E7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A0356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  <w:proofErr w:type="gramEnd"/>
    </w:p>
    <w:p w:rsidR="00B730F0" w:rsidRPr="009814A7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A03568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2.1.2.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Для 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</w:t>
      </w:r>
      <w:r w:rsidR="00827C9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="00CC02F4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сотрудников ГК или иных частных лиц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на переговоры/встречи сотрудников,</w:t>
      </w:r>
      <w:r w:rsid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редоставление автомобильного транспорта с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отрудникам ГК производится в соответствии</w:t>
      </w:r>
      <w:r w:rsidR="007C046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грэйдом</w:t>
      </w:r>
      <w:proofErr w:type="spellEnd"/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(Приложение №1)</w:t>
      </w:r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="007C046C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иных случаях, исходя из экономической целесооб</w:t>
      </w:r>
      <w:r w:rsidR="00A0356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разности</w:t>
      </w:r>
      <w:r w:rsidR="000A558F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и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сле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согласовани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руководителем </w:t>
      </w:r>
      <w:r w:rsidR="0037584E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подразделения</w:t>
      </w:r>
      <w:r w:rsidR="000A558F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автотранспорт может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быть 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ен</w:t>
      </w:r>
      <w:r w:rsidR="00A03568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540D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сотруднику</w:t>
      </w:r>
      <w:r w:rsidR="009540D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B730F0" w:rsidRPr="00043865" w:rsidRDefault="00B730F0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043865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2.1.3.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случае</w:t>
      </w:r>
      <w:proofErr w:type="gramStart"/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</w:t>
      </w:r>
      <w:proofErr w:type="gramEnd"/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если сотрудник остается на 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вне</w:t>
      </w:r>
      <w:r w:rsidR="0004386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плановую переработку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, то есть его рабочий день заканчивается после 0:00 часов текущего дня, то он имеет право на заказ корпоративного такси.</w:t>
      </w:r>
    </w:p>
    <w:p w:rsidR="00A74E89" w:rsidRPr="00A74E89" w:rsidRDefault="00B84BE1" w:rsidP="00A74E89">
      <w:pPr>
        <w:pStyle w:val="ConsNormal"/>
        <w:ind w:firstLine="0"/>
        <w:jc w:val="both"/>
        <w:rPr>
          <w:rFonts w:ascii="Times New Roman" w:hAnsi="Times New Roman" w:cs="Times New Roman"/>
          <w:spacing w:val="-2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2.1.4.</w:t>
      </w:r>
      <w:r w:rsidR="00A74E89" w:rsidRPr="00A74E89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Для заказа корпоративного такси в ночное время</w:t>
      </w:r>
      <w:r w:rsid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(доставка после 00:00)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, сотруднику необходимо заполнить форму заявки (Приложение 4) и лично обратиться к старшему администратору в </w:t>
      </w:r>
      <w:proofErr w:type="spellStart"/>
      <w:proofErr w:type="gramStart"/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Б</w:t>
      </w:r>
      <w:r w:rsidR="0025764C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изнес-центре</w:t>
      </w:r>
      <w:proofErr w:type="spellEnd"/>
      <w:proofErr w:type="gramEnd"/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на 3 этаже, номер кабинета 31».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Дежурный администратор 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принима</w:t>
      </w:r>
      <w:r w:rsidR="0094768A">
        <w:rPr>
          <w:rFonts w:ascii="Times New Roman" w:hAnsi="Times New Roman" w:cs="Times New Roman"/>
          <w:spacing w:val="-2"/>
          <w:sz w:val="22"/>
          <w:szCs w:val="22"/>
          <w:lang w:eastAsia="en-US"/>
        </w:rPr>
        <w:t>ет заявки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 xml:space="preserve"> с 23:00 до 0</w:t>
      </w:r>
      <w:r w:rsidR="002F5028">
        <w:rPr>
          <w:rFonts w:ascii="Times New Roman" w:hAnsi="Times New Roman" w:cs="Times New Roman"/>
          <w:spacing w:val="-2"/>
          <w:sz w:val="22"/>
          <w:szCs w:val="22"/>
          <w:lang w:eastAsia="en-US"/>
        </w:rPr>
        <w:t>6</w:t>
      </w:r>
      <w:r w:rsidR="00A74E89" w:rsidRPr="00A74E89">
        <w:rPr>
          <w:rFonts w:ascii="Times New Roman" w:hAnsi="Times New Roman" w:cs="Times New Roman"/>
          <w:spacing w:val="-2"/>
          <w:sz w:val="22"/>
          <w:szCs w:val="22"/>
          <w:lang w:eastAsia="en-US"/>
        </w:rPr>
        <w:t>:00.</w:t>
      </w:r>
    </w:p>
    <w:p w:rsidR="00353981" w:rsidRPr="003F2C7E" w:rsidRDefault="00A74E89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2.1.5.</w:t>
      </w:r>
      <w:r w:rsidR="00C609C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 заказа корпоративного такси, сотруднику необходимо заполнить форму заявки (Приложение 4) и лично обратиться к старшему администратору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</w:t>
      </w:r>
      <w:bookmarkStart w:id="2" w:name="_GoBack"/>
      <w:bookmarkEnd w:id="2"/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знес</w:t>
      </w:r>
      <w:proofErr w:type="spellEnd"/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центр 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этаже, номер кабинета 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80</w:t>
      </w:r>
      <w:r w:rsidR="0035398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6-1,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тел</w:t>
      </w:r>
      <w:proofErr w:type="gramStart"/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х</w:t>
      </w:r>
      <w:proofErr w:type="gramEnd"/>
      <w:r w:rsidR="0025764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х</w:t>
      </w:r>
      <w:r w:rsidR="00C57E9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-06</w:t>
      </w:r>
    </w:p>
    <w:p w:rsidR="0024731E" w:rsidRDefault="0024731E" w:rsidP="00C57E9A">
      <w:pPr>
        <w:pStyle w:val="ConsNormal"/>
        <w:widowControl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731596" w:rsidRPr="003F2C7E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2.2.</w:t>
      </w:r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Курьерско-транспортная группа</w:t>
      </w:r>
      <w:r w:rsidR="00731596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предоставляет</w:t>
      </w:r>
      <w:r w:rsidR="00731596" w:rsidRPr="003F2C7E" w:rsidDel="00CC02F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452E7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автомобильный транспорт по следующему графику:</w:t>
      </w:r>
    </w:p>
    <w:p w:rsidR="00A836F4" w:rsidRPr="003F2C7E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корпоративный автомобильный транспорт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предоставляется</w:t>
      </w: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сотрудникам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 рабочие дни с 10.00 до 19.00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по </w:t>
      </w:r>
      <w:proofErr w:type="gramStart"/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г</w:t>
      </w:r>
      <w:proofErr w:type="gramEnd"/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 Москва и прилегающих к нему областей в зоне </w:t>
      </w:r>
      <w:r w:rsidR="00DA0853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100</w:t>
      </w:r>
      <w:r w:rsidR="006F6098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км.</w:t>
      </w:r>
      <w:r w:rsidR="009A4A5C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A836F4" w:rsidRPr="009814A7" w:rsidRDefault="006452E7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- автотранспорт привлеченных внешних служб предоставляется 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с 19</w:t>
      </w:r>
      <w:r w:rsidR="00037F41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.00</w:t>
      </w:r>
      <w:r w:rsidR="008E02FB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до 10.00 в рабочие дни, а также в выходные и праздничные дни) </w:t>
      </w:r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</w:t>
      </w:r>
      <w:proofErr w:type="gramStart"/>
      <w:r w:rsidR="00914D62"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занимаемым</w:t>
      </w:r>
      <w:proofErr w:type="gramEnd"/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914D62" w:rsidRPr="003F2C7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грэйдом</w:t>
      </w:r>
      <w:proofErr w:type="spellEnd"/>
      <w:r w:rsidRPr="003F2C7E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6F6098" w:rsidRPr="009814A7" w:rsidRDefault="005B1EFA" w:rsidP="006F6098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          </w:t>
      </w:r>
    </w:p>
    <w:p w:rsidR="006D7EFE" w:rsidRPr="009814A7" w:rsidRDefault="006D7EFE" w:rsidP="006D7EFE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5D19" w:rsidRPr="009814A7" w:rsidRDefault="00B84BE1" w:rsidP="00B84BE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3.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ПРИЕМ ЗА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ЯВОК</w:t>
      </w:r>
      <w:r w:rsidR="00412F83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НА </w:t>
      </w:r>
      <w:r w:rsidR="00D643E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</w:t>
      </w:r>
      <w:r w:rsidR="00BE6F7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="0070762E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:rsidR="00412F83" w:rsidRPr="009814A7" w:rsidRDefault="006016A2" w:rsidP="00A93A25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   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ОТПРАВЛЕНИЙ И ГРУЗОВ</w:t>
      </w:r>
    </w:p>
    <w:p w:rsidR="00D643EC" w:rsidRPr="009814A7" w:rsidRDefault="00D643EC" w:rsidP="00D643EC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B6500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Доставка и п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рием заказов на </w:t>
      </w:r>
      <w:r w:rsidR="0085472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доставку 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водителем</w:t>
      </w:r>
      <w:r w:rsidR="00A71805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-курьером</w:t>
      </w:r>
      <w:r w:rsidR="007F4D8A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C75CEE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6155CD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отправлений и грузов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осуществляется</w:t>
      </w:r>
      <w:r w:rsidR="00EA1AA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соответствии с Регламентом о курьерской и водительской доставке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путем подачи на корпоративном портале заявки на доставку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2</w:t>
      </w:r>
      <w:r w:rsidR="0011115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</w:t>
      </w:r>
    </w:p>
    <w:p w:rsidR="00B114A2" w:rsidRPr="009814A7" w:rsidRDefault="00B114A2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B6500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.2. Доставка осуществляется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в рабочие дни  5 (пять)  дней в неделю: с понедельника по пятницу с 10:00 до 19:00.  Суббота и воскресенье – выходные.  Государственные праздники, объявленные нерабочими выходными днями,  также  являются выходными.</w:t>
      </w:r>
    </w:p>
    <w:p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9C2483" w:rsidRPr="009814A7" w:rsidRDefault="00B84BE1" w:rsidP="00854721">
      <w:pPr>
        <w:pStyle w:val="ConsNormal"/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4</w:t>
      </w:r>
      <w:r w:rsidR="00854721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. ПРИЕМ ЗАЯВОК НА </w:t>
      </w:r>
      <w:r w:rsidR="00A93A2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ДОСТАВКУ СОТРУДНИКОВ</w:t>
      </w:r>
      <w:r w:rsidR="00862E95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</w:t>
      </w:r>
    </w:p>
    <w:p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C0ABF" w:rsidRPr="009814A7" w:rsidRDefault="00B84BE1" w:rsidP="00DC0AB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C0AB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Доставка сотрудников на переговоры/встречи осуществляется согласно поданной заявке  на корпоративном портале  (Приложение </w:t>
      </w:r>
      <w:r w:rsidR="00B53AE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3</w:t>
      </w:r>
      <w:r w:rsidR="00DA003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).</w:t>
      </w:r>
    </w:p>
    <w:p w:rsidR="00DC0ABF" w:rsidRPr="009814A7" w:rsidRDefault="00DC0ABF" w:rsidP="00EF46A0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F46A0" w:rsidRPr="009814A7" w:rsidRDefault="00B84BE1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EF46A0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Заявка о доставке</w:t>
      </w:r>
      <w:r w:rsidR="009A7C74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сотрудника </w:t>
      </w:r>
      <w:r w:rsidR="00034FE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подается заранее, не менее чем за 2 часа до установленного времени к отправке.</w:t>
      </w:r>
    </w:p>
    <w:p w:rsidR="00EF46A0" w:rsidRPr="009814A7" w:rsidRDefault="00EF46A0" w:rsidP="00EF46A0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682A03" w:rsidRPr="009814A7" w:rsidRDefault="00B84BE1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.3. 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proofErr w:type="gramStart"/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После получения заявки на доставку сотрудника</w:t>
      </w:r>
      <w:r w:rsidR="008017E8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,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="002B7C3F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специалист</w:t>
      </w:r>
      <w:r w:rsidR="00682A03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по курьерской и водительской доставке 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на корпоративной портале вносит информацию о ФИО водителя, его контактном телефоне, марке и государственном номере автомашины. </w:t>
      </w:r>
      <w:proofErr w:type="gramEnd"/>
    </w:p>
    <w:p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8C30A7" w:rsidRPr="009814A7" w:rsidRDefault="00B84BE1" w:rsidP="008C30A7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4</w:t>
      </w:r>
      <w:r w:rsidR="00DF4CE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При отсутствии автотранспорта компании </w:t>
      </w:r>
      <w:proofErr w:type="spellStart"/>
      <w:r w:rsidR="000A558F">
        <w:rPr>
          <w:rFonts w:ascii="Times New Roman" w:hAnsi="Times New Roman" w:cs="Times New Roman"/>
          <w:bCs/>
          <w:sz w:val="24"/>
          <w:szCs w:val="24"/>
        </w:rPr>
        <w:t>Курьерско-транспортная</w:t>
      </w:r>
      <w:proofErr w:type="spellEnd"/>
      <w:r w:rsidR="000A558F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обеспечивает автотранспортом при помощи внешних служб (такси)</w:t>
      </w:r>
      <w:r w:rsidR="009B723A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рамках утвержденного бюджета</w:t>
      </w:r>
      <w:r w:rsidR="008C30A7" w:rsidRPr="009814A7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.  </w:t>
      </w:r>
    </w:p>
    <w:p w:rsidR="00F31589" w:rsidRPr="009814A7" w:rsidRDefault="00F31589" w:rsidP="009A7C74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854721" w:rsidRPr="009814A7" w:rsidRDefault="0085472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7E4BCF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5.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ОРГАНИЗАЦИЯ ТРАНСФЕРА</w:t>
      </w:r>
    </w:p>
    <w:p w:rsidR="009B723A" w:rsidRPr="009814A7" w:rsidRDefault="009B723A" w:rsidP="009B723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:rsidR="009B723A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.1. Командируемый сотрудник имеет возможность заказать трансфер в </w:t>
      </w:r>
      <w:proofErr w:type="gramStart"/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аэропорт/ж</w:t>
      </w:r>
      <w:proofErr w:type="gramEnd"/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/д вокзал и обратно. Для этого он должен в Заявке на деловую поездку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lastRenderedPageBreak/>
        <w:t xml:space="preserve">(Приложение 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3</w:t>
      </w:r>
      <w:r w:rsidR="00FC723B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)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56C1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 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корпоративном портале сделать соответствую</w:t>
      </w:r>
      <w:r w:rsidR="003830A8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щую</w:t>
      </w:r>
      <w:r w:rsidR="009B723A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отметку и указать следующие данные:</w:t>
      </w:r>
    </w:p>
    <w:p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время подачи транспортного средства</w:t>
      </w:r>
    </w:p>
    <w:p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адрес подачи транспортного средства (город, улица, дом, подъезд)</w:t>
      </w:r>
    </w:p>
    <w:p w:rsidR="009B723A" w:rsidRPr="009814A7" w:rsidRDefault="009B723A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>- мобильный телефон для связи с водителем транспортного средства.</w:t>
      </w:r>
    </w:p>
    <w:p w:rsidR="00111154" w:rsidRPr="009814A7" w:rsidRDefault="00111154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111154" w:rsidRPr="009814A7" w:rsidRDefault="00B84BE1" w:rsidP="009B723A">
      <w:pPr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5</w:t>
      </w:r>
      <w:r w:rsidR="00111154" w:rsidRPr="009814A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.2. После получения данной заявки и организации трансфера менеджер по организации деловых поездок подтверждает его организацию сотруднику, направляемого в командировку. </w:t>
      </w:r>
    </w:p>
    <w:p w:rsidR="009B723A" w:rsidRPr="009814A7" w:rsidRDefault="009B723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056C1A" w:rsidRPr="009814A7" w:rsidRDefault="00056C1A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:rsidR="00056C1A" w:rsidRPr="009814A7" w:rsidRDefault="00B84BE1" w:rsidP="00B84B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6.</w:t>
      </w:r>
      <w:r w:rsidR="000F233C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ОРГАНИЗАЦИЯ 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ПРЕДОСТАВЛЕНИ</w:t>
      </w:r>
      <w:r w:rsidR="002A0566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Я</w:t>
      </w:r>
      <w:r w:rsidR="00056C1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МАШИН</w:t>
      </w:r>
    </w:p>
    <w:p w:rsidR="009F2D0B" w:rsidRPr="009814A7" w:rsidRDefault="009F2D0B" w:rsidP="00FC723B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БИЗНЕС КЛАССА</w:t>
      </w:r>
    </w:p>
    <w:p w:rsidR="00056C1A" w:rsidRPr="009814A7" w:rsidRDefault="00056C1A" w:rsidP="00056C1A">
      <w:pPr>
        <w:pStyle w:val="ConsNormal"/>
        <w:widowControl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:rsidR="00143B61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6.1.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При необходимости предоставления машин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бизнес класса  </w:t>
      </w:r>
      <w:r w:rsidR="00B77FC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для   встречи и сопровождения VIP-гостей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,  </w:t>
      </w:r>
      <w:proofErr w:type="spellStart"/>
      <w:r w:rsidR="000A558F">
        <w:rPr>
          <w:rFonts w:ascii="Times New Roman" w:hAnsi="Times New Roman" w:cs="Times New Roman"/>
          <w:bCs/>
          <w:sz w:val="24"/>
          <w:szCs w:val="24"/>
        </w:rPr>
        <w:t>Курьерско-транспортная</w:t>
      </w:r>
      <w:proofErr w:type="spellEnd"/>
      <w:r w:rsidR="000A558F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организовывает предоставление машин соответствующего уровня при помощи внешних компаний в соответствии с заключенными договорами. </w:t>
      </w:r>
    </w:p>
    <w:p w:rsidR="00143B61" w:rsidRPr="009814A7" w:rsidRDefault="00143B61" w:rsidP="00143B61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B114A2" w:rsidRPr="009814A7" w:rsidRDefault="00B84BE1" w:rsidP="00B84BE1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6.2.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З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аявку </w:t>
      </w:r>
      <w:r w:rsidR="00143B6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на предоставлении машины бизнес класса </w:t>
      </w:r>
      <w:r w:rsidR="00B114A2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подает  персональный ассистент руководителя, осуществляющего прием гостя данного уровня.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600A8C" w:rsidRPr="009814A7" w:rsidRDefault="00600A8C" w:rsidP="00600A8C">
      <w:pPr>
        <w:pStyle w:val="ConsNormal"/>
        <w:widowControl/>
        <w:ind w:left="720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00A8C" w:rsidRPr="009814A7" w:rsidRDefault="00B84BE1" w:rsidP="00B730F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6.3.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Заявка подается 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не менее чем за 1 сутки </w:t>
      </w:r>
      <w:r w:rsidR="00FC723B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на корпоративном портале (Приложение</w:t>
      </w:r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2), </w:t>
      </w:r>
      <w:proofErr w:type="gramStart"/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в</w:t>
      </w:r>
      <w:proofErr w:type="gramEnd"/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proofErr w:type="gramStart"/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которой</w:t>
      </w:r>
      <w:proofErr w:type="gramEnd"/>
      <w:r w:rsidR="00600A8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делается необходимая отметка о классе машины и уровне гостя.  </w:t>
      </w:r>
    </w:p>
    <w:p w:rsidR="004A4A0C" w:rsidRPr="009814A7" w:rsidRDefault="00B114A2" w:rsidP="003C7A8A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</w:p>
    <w:p w:rsidR="004A4A0C" w:rsidRPr="009814A7" w:rsidRDefault="004A4A0C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</w:p>
    <w:p w:rsidR="007E4BCF" w:rsidRPr="009814A7" w:rsidRDefault="00B84BE1" w:rsidP="007D32AF">
      <w:pPr>
        <w:pStyle w:val="ConsNormal"/>
        <w:widowControl/>
        <w:ind w:left="284" w:hanging="284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7</w:t>
      </w:r>
      <w:r w:rsidR="009B723A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.</w:t>
      </w:r>
      <w:r w:rsidR="007D32AF" w:rsidRPr="009814A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 xml:space="preserve"> ОТВЕТСТВЕННОСТЬ </w:t>
      </w:r>
    </w:p>
    <w:p w:rsidR="007E4BCF" w:rsidRPr="009814A7" w:rsidRDefault="007E4BC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412F83" w:rsidRPr="009814A7" w:rsidRDefault="00412F83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7D32AF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.1.  Сотрудники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Курьерско-транспортной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группы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Группы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административной поддержки</w:t>
      </w:r>
      <w:r w:rsidR="00DC386A" w:rsidRPr="009814A7" w:rsidDel="00DC386A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(специалист по курьерской и водительской доставке, 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менеджер по организации деловых поездок, 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водители-курьеры)  несут персональную ответственность за соблюдение и выполнение требований действующего Регламента.  </w:t>
      </w:r>
    </w:p>
    <w:p w:rsidR="007D32AF" w:rsidRPr="009814A7" w:rsidRDefault="007D32AF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412F83" w:rsidRPr="009814A7" w:rsidRDefault="00B84BE1" w:rsidP="00412F83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.2. 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Курьерско-транспортная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группа и </w:t>
      </w:r>
      <w:r w:rsidR="009A7C74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Группа 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административной поддержки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не несет ответственности за неисполнение или ненадлежащее исполнение своих обязательств, если:</w:t>
      </w:r>
    </w:p>
    <w:p w:rsidR="008A6078" w:rsidRPr="009814A7" w:rsidRDefault="008A6078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а) Отправитель указал неточную, неполную или неправильную информацию в заявке на доставку</w:t>
      </w:r>
      <w:r w:rsidR="008A6078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;</w:t>
      </w:r>
    </w:p>
    <w:p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б) Заказчик не известил или несвоевременно известил специалиста по курьерской и водительской доставке</w:t>
      </w:r>
      <w:r w:rsidR="004A4A0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/менеджера по организации деловых поездок </w:t>
      </w:r>
      <w:r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об изменениях в заказе.</w:t>
      </w:r>
    </w:p>
    <w:p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412F83" w:rsidRPr="009814A7" w:rsidRDefault="00B84BE1" w:rsidP="007D32AF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7D32AF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.3.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Курьерско-транспортная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  <w:r w:rsidR="00412F83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  несет ответственности за невозможность вручения отправлений в связи с отсутствием Отправителей и Получателей по предоставленным Заказчиком адресам.</w:t>
      </w:r>
    </w:p>
    <w:p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964201" w:rsidRPr="009814A7" w:rsidRDefault="00B84BE1" w:rsidP="00964201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>7</w:t>
      </w:r>
      <w:r w:rsidR="00964201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.4. </w:t>
      </w:r>
      <w:proofErr w:type="spellStart"/>
      <w:r w:rsidR="00DC386A">
        <w:rPr>
          <w:rFonts w:ascii="Times New Roman" w:hAnsi="Times New Roman" w:cs="Times New Roman"/>
          <w:bCs/>
          <w:sz w:val="24"/>
          <w:szCs w:val="24"/>
        </w:rPr>
        <w:t>Курьерско-транспортная</w:t>
      </w:r>
      <w:proofErr w:type="spellEnd"/>
      <w:r w:rsidR="00DC386A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  <w:r w:rsidR="005F355C" w:rsidRPr="009814A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  <w:t xml:space="preserve">  не  несет ответственности за доставку сотрудников внешними службами такси.</w:t>
      </w:r>
    </w:p>
    <w:p w:rsidR="00412F83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380372" w:rsidRPr="009814A7" w:rsidRDefault="00380372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380372" w:rsidRPr="00380372" w:rsidRDefault="00380372" w:rsidP="00380372">
      <w:pPr>
        <w:pStyle w:val="ConsNormal"/>
        <w:widowControl/>
        <w:ind w:left="284" w:hanging="284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7.5.. Сотрудник-заказчик, в чье распоряжение поступил автомобильный транспорт компании: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должен соблюдать Правила дорожного движения в части, касающейся обязанностей пассажиров;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не должен перевозить в автомобиле огнеопасные, взрывчатые, отравляющие и ядовитые вещества, а также грузы, загрязняющие и портящие салон автомобиля;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не должен передавать автомобиль в пользование третьим лицам  и организациям;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br/>
        <w:t>     - обязан использовать автомобиль строго по служебному назначению.</w:t>
      </w:r>
    </w:p>
    <w:p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</w:t>
      </w:r>
    </w:p>
    <w:p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7.6.. Выполненные заявки на доставку водителем с отметкой о выполнении хранятся в </w:t>
      </w:r>
      <w:r w:rsidRPr="00380372">
        <w:rPr>
          <w:rFonts w:ascii="Times New Roman" w:hAnsi="Times New Roman" w:cs="Times New Roman"/>
          <w:bCs/>
          <w:sz w:val="24"/>
          <w:szCs w:val="24"/>
        </w:rPr>
        <w:t>Курьерско-транспортной группе</w:t>
      </w:r>
      <w:r w:rsidRPr="00380372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в течение 3-х (три) месяцев с даты выполнения заявки.</w:t>
      </w:r>
    </w:p>
    <w:p w:rsidR="00380372" w:rsidRPr="00380372" w:rsidRDefault="00380372" w:rsidP="00380372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80372" w:rsidRPr="009814A7" w:rsidRDefault="00380372" w:rsidP="00380372">
      <w:pPr>
        <w:shd w:val="clear" w:color="auto" w:fill="FFFFFF"/>
        <w:spacing w:line="274" w:lineRule="exact"/>
        <w:ind w:right="26" w:firstLine="6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F83" w:rsidRPr="009814A7" w:rsidRDefault="00412F83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556AEA" w:rsidRPr="009814A7" w:rsidRDefault="00556AEA" w:rsidP="00412F83">
      <w:pPr>
        <w:pStyle w:val="ConsNormal"/>
        <w:widowControl/>
        <w:ind w:left="284" w:firstLine="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en-US"/>
        </w:rPr>
      </w:pPr>
    </w:p>
    <w:p w:rsidR="006D7EFE" w:rsidRPr="009814A7" w:rsidRDefault="006D7EFE" w:rsidP="006D7E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Генеральный директор                                                                       </w:t>
      </w:r>
    </w:p>
    <w:p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OLE_LINK1"/>
      <w:bookmarkStart w:id="4" w:name="OLE_LINK2"/>
    </w:p>
    <w:p w:rsidR="00333CFC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Финансовый директор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4A021F"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9814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3"/>
    <w:bookmarkEnd w:id="4"/>
    <w:p w:rsidR="006D7EFE" w:rsidRPr="009814A7" w:rsidRDefault="006D7EFE" w:rsidP="006D7EFE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124663" w:rsidRPr="002B7C3F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B11499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B11499" w:rsidRPr="002B7C3F" w:rsidRDefault="00B11499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9814A7" w:rsidRPr="002B7C3F" w:rsidRDefault="009814A7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124663" w:rsidRDefault="00124663" w:rsidP="006D7EFE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0D218F" w:rsidRPr="00FB0FE1" w:rsidRDefault="000D218F" w:rsidP="000D218F">
      <w:pPr>
        <w:jc w:val="right"/>
        <w:rPr>
          <w:lang w:val="ru-RU"/>
        </w:rPr>
      </w:pPr>
      <w:r w:rsidRPr="00C26D15">
        <w:rPr>
          <w:lang w:val="ru-RU"/>
        </w:rPr>
        <w:t>Приложение 1</w:t>
      </w: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Pr="003B797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FB0FE1" w:rsidRPr="00FB0FE1" w:rsidRDefault="00FB0FE1" w:rsidP="00FB0FE1">
      <w:pPr>
        <w:pStyle w:val="ConsNormal"/>
        <w:widowControl/>
        <w:ind w:left="360" w:firstLine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</w:pPr>
      <w:r w:rsidRPr="00FB0FE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en-US"/>
        </w:rPr>
        <w:t>Таблица прав использования корпоративного автотранспорта.</w:t>
      </w: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tbl>
      <w:tblPr>
        <w:tblStyle w:val="af0"/>
        <w:tblW w:w="0" w:type="auto"/>
        <w:tblLook w:val="04A0"/>
      </w:tblPr>
      <w:tblGrid>
        <w:gridCol w:w="2132"/>
        <w:gridCol w:w="2132"/>
        <w:gridCol w:w="2132"/>
        <w:gridCol w:w="2132"/>
      </w:tblGrid>
      <w:tr w:rsidR="00165DD2" w:rsidTr="00EC0040">
        <w:tc>
          <w:tcPr>
            <w:tcW w:w="2132" w:type="dxa"/>
            <w:vMerge w:val="restart"/>
          </w:tcPr>
          <w:p w:rsidR="00165DD2" w:rsidRPr="00FB0FE1" w:rsidRDefault="00DC00A1">
            <w:pPr>
              <w:jc w:val="center"/>
              <w:rPr>
                <w:lang w:val="ru-RU"/>
              </w:rPr>
            </w:pPr>
            <w:proofErr w:type="spellStart"/>
            <w:r w:rsidRPr="00DC00A1">
              <w:rPr>
                <w:lang w:val="ru-RU"/>
              </w:rPr>
              <w:t>Грэйд</w:t>
            </w:r>
            <w:proofErr w:type="spellEnd"/>
          </w:p>
        </w:tc>
        <w:tc>
          <w:tcPr>
            <w:tcW w:w="6396" w:type="dxa"/>
            <w:gridSpan w:val="3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Трансфер</w:t>
            </w:r>
          </w:p>
        </w:tc>
      </w:tr>
      <w:tr w:rsidR="00165DD2" w:rsidTr="00165DD2">
        <w:tc>
          <w:tcPr>
            <w:tcW w:w="2132" w:type="dxa"/>
            <w:vMerge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 xml:space="preserve">VIP </w:t>
            </w:r>
            <w:r w:rsidRPr="00DC00A1">
              <w:rPr>
                <w:rFonts w:hint="eastAsia"/>
                <w:lang w:val="ru-RU"/>
              </w:rPr>
              <w:t>такси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такси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proofErr w:type="spellStart"/>
            <w:r w:rsidRPr="00DC00A1">
              <w:rPr>
                <w:rFonts w:hint="eastAsia"/>
                <w:lang w:val="ru-RU"/>
              </w:rPr>
              <w:t>офис</w:t>
            </w:r>
            <w:proofErr w:type="gramStart"/>
            <w:r w:rsidRPr="00DC00A1">
              <w:rPr>
                <w:lang w:val="ru-RU"/>
              </w:rPr>
              <w:t>.</w:t>
            </w:r>
            <w:r w:rsidRPr="00DC00A1">
              <w:rPr>
                <w:rFonts w:hint="eastAsia"/>
                <w:lang w:val="ru-RU"/>
              </w:rPr>
              <w:t>а</w:t>
            </w:r>
            <w:proofErr w:type="gramEnd"/>
            <w:r w:rsidRPr="00DC00A1">
              <w:rPr>
                <w:rFonts w:hint="eastAsia"/>
                <w:lang w:val="ru-RU"/>
              </w:rPr>
              <w:t>вто</w:t>
            </w:r>
            <w:proofErr w:type="spellEnd"/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v</w:t>
            </w:r>
          </w:p>
        </w:tc>
      </w:tr>
      <w:tr w:rsidR="00165DD2" w:rsidTr="00165DD2">
        <w:tc>
          <w:tcPr>
            <w:tcW w:w="2132" w:type="dxa"/>
          </w:tcPr>
          <w:p w:rsidR="00165DD2" w:rsidRDefault="00165DD2" w:rsidP="00FB0FE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</w:t>
            </w: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165DD2" w:rsidP="00FB0FE1">
            <w:pPr>
              <w:jc w:val="center"/>
              <w:rPr>
                <w:lang w:val="ru-RU"/>
              </w:rPr>
            </w:pPr>
          </w:p>
        </w:tc>
        <w:tc>
          <w:tcPr>
            <w:tcW w:w="2132" w:type="dxa"/>
          </w:tcPr>
          <w:p w:rsidR="00165DD2" w:rsidRPr="00FB0FE1" w:rsidRDefault="00DC00A1" w:rsidP="00FB0FE1">
            <w:pPr>
              <w:jc w:val="center"/>
              <w:rPr>
                <w:lang w:val="ru-RU"/>
              </w:rPr>
            </w:pPr>
            <w:r w:rsidRPr="00DC00A1">
              <w:rPr>
                <w:lang w:val="ru-RU"/>
              </w:rPr>
              <w:t>Согласно п.1.7.1</w:t>
            </w:r>
          </w:p>
        </w:tc>
      </w:tr>
    </w:tbl>
    <w:p w:rsidR="001A75A2" w:rsidRDefault="001A75A2" w:rsidP="00FB0FE1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Pr="001A75A2" w:rsidRDefault="001A75A2" w:rsidP="000D218F">
      <w:pPr>
        <w:jc w:val="right"/>
        <w:rPr>
          <w:rFonts w:asciiTheme="minorHAnsi" w:hAnsiTheme="minorHAnsi"/>
          <w:lang w:val="ru-RU"/>
        </w:rPr>
      </w:pPr>
    </w:p>
    <w:p w:rsidR="001A75A2" w:rsidRPr="00FB0FE1" w:rsidRDefault="001A75A2" w:rsidP="001A75A2">
      <w:pPr>
        <w:jc w:val="right"/>
        <w:rPr>
          <w:lang w:val="ru-RU"/>
        </w:rPr>
      </w:pPr>
      <w:r w:rsidRPr="00C26D15">
        <w:rPr>
          <w:lang w:val="ru-RU"/>
        </w:rPr>
        <w:t xml:space="preserve">Приложение </w:t>
      </w:r>
      <w:r w:rsidRPr="00FB0FE1">
        <w:rPr>
          <w:lang w:val="ru-RU"/>
        </w:rPr>
        <w:t>2</w:t>
      </w:r>
    </w:p>
    <w:p w:rsidR="000D218F" w:rsidRDefault="000D218F" w:rsidP="000D218F">
      <w:pPr>
        <w:jc w:val="center"/>
        <w:rPr>
          <w:rFonts w:ascii="Calibri" w:hAnsi="Calibri"/>
          <w:b/>
          <w:sz w:val="28"/>
          <w:szCs w:val="28"/>
          <w:lang w:val="ru-RU"/>
        </w:rPr>
      </w:pPr>
    </w:p>
    <w:p w:rsidR="000D218F" w:rsidRPr="000D218F" w:rsidRDefault="000D218F" w:rsidP="000D218F">
      <w:pPr>
        <w:jc w:val="center"/>
        <w:rPr>
          <w:b/>
          <w:sz w:val="28"/>
          <w:szCs w:val="28"/>
          <w:lang w:val="ru-RU"/>
        </w:rPr>
      </w:pPr>
    </w:p>
    <w:p w:rsidR="000D218F" w:rsidRPr="000D218F" w:rsidRDefault="000D218F" w:rsidP="000D218F">
      <w:pPr>
        <w:rPr>
          <w:b/>
          <w:lang w:val="ru-RU"/>
        </w:rPr>
      </w:pPr>
    </w:p>
    <w:p w:rsidR="001A75A2" w:rsidRPr="00DC386A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REQUISITIONS FORMS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курьерскую доставку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5050"/>
      </w:tblGrid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Идентификатор: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Автор: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подачи заявки: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Выполнить до: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компании-отправителе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:rsidR="001A75A2" w:rsidRPr="00DC386A" w:rsidRDefault="00A43C54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43C54">
        <w:rPr>
          <w:rFonts w:ascii="Verdana" w:eastAsia="Times New Roman" w:hAnsi="Verdana" w:cs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5032"/>
      </w:tblGrid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компании-получателе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:rsidR="001A75A2" w:rsidRPr="00DC386A" w:rsidRDefault="00A43C54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43C54">
        <w:rPr>
          <w:rFonts w:ascii="Verdana" w:eastAsia="Times New Roman" w:hAnsi="Verdana" w:cs="Times New Roman"/>
          <w:sz w:val="24"/>
          <w:szCs w:val="24"/>
          <w:lang w:val="ru-RU"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5032"/>
      </w:tblGrid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Название компании: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Адрес компании: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Контактное лицо (ФИО):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Номер телефона контактного лица: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Данные о доставке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:rsidR="001A75A2" w:rsidRPr="00DC386A" w:rsidRDefault="00A43C54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43C54">
        <w:rPr>
          <w:rFonts w:ascii="Verdana" w:eastAsia="Times New Roman" w:hAnsi="Verdana" w:cs="Times New Roman"/>
          <w:sz w:val="24"/>
          <w:szCs w:val="24"/>
          <w:lang w:val="ru-RU"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5032"/>
      </w:tblGrid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Цель поездки: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Вид доставки: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Вручить лично в руки: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DC386A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 xml:space="preserve">Срок исполнения </w:t>
            </w:r>
            <w:proofErr w:type="gramStart"/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1A75A2" w:rsidRPr="00DC386A" w:rsidRDefault="001A75A2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DC386A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  <w:t>Отметка об исполнении</w:t>
      </w:r>
      <w:r w:rsidRPr="00DC386A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p w:rsidR="001A75A2" w:rsidRPr="00DC386A" w:rsidRDefault="00A43C54" w:rsidP="001A75A2">
      <w:pPr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A43C54">
        <w:rPr>
          <w:rFonts w:ascii="Verdana" w:eastAsia="Times New Roman" w:hAnsi="Verdana" w:cs="Times New Roman"/>
          <w:sz w:val="24"/>
          <w:szCs w:val="24"/>
          <w:lang w:val="ru-RU" w:eastAsia="ru-RU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001"/>
        <w:gridCol w:w="2503"/>
        <w:gridCol w:w="2503"/>
        <w:gridCol w:w="1335"/>
      </w:tblGrid>
      <w:tr w:rsidR="001A75A2" w:rsidRPr="00DC386A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Время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  <w:r w:rsidRPr="00DC386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Подпись</w:t>
            </w:r>
          </w:p>
        </w:tc>
      </w:tr>
      <w:tr w:rsidR="001A75A2" w:rsidRPr="00DC386A" w:rsidTr="001A75A2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75A2" w:rsidRPr="00DC386A" w:rsidRDefault="001A75A2" w:rsidP="002050AD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</w:pPr>
          </w:p>
        </w:tc>
      </w:tr>
    </w:tbl>
    <w:p w:rsidR="00003BF2" w:rsidRDefault="00826307" w:rsidP="00826307">
      <w:pPr>
        <w:jc w:val="center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                                                                                                                      </w:t>
      </w:r>
    </w:p>
    <w:p w:rsidR="00C26D15" w:rsidRDefault="00C26D15" w:rsidP="00003BF2">
      <w:pPr>
        <w:jc w:val="right"/>
        <w:rPr>
          <w:rFonts w:ascii="Calibri" w:hAnsi="Calibri"/>
          <w:lang w:val="ru-RU"/>
        </w:rPr>
      </w:pPr>
    </w:p>
    <w:p w:rsidR="007E3CF1" w:rsidRDefault="007E3CF1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1A75A2" w:rsidRDefault="001A75A2" w:rsidP="00003BF2">
      <w:pPr>
        <w:jc w:val="right"/>
        <w:rPr>
          <w:rFonts w:ascii="Calibri" w:hAnsi="Calibri"/>
          <w:lang w:val="ru-RU"/>
        </w:rPr>
      </w:pPr>
    </w:p>
    <w:p w:rsidR="00C26D15" w:rsidRDefault="00C26D15" w:rsidP="00003BF2">
      <w:pPr>
        <w:jc w:val="right"/>
        <w:rPr>
          <w:rFonts w:ascii="Calibri" w:hAnsi="Calibri"/>
          <w:lang w:val="ru-RU"/>
        </w:rPr>
      </w:pPr>
    </w:p>
    <w:p w:rsidR="00826307" w:rsidRPr="00FB0FE1" w:rsidRDefault="00826307" w:rsidP="00003BF2">
      <w:pPr>
        <w:jc w:val="right"/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 xml:space="preserve">  </w:t>
      </w:r>
      <w:r w:rsidRPr="00C26D15">
        <w:rPr>
          <w:lang w:val="ru-RU"/>
        </w:rPr>
        <w:t xml:space="preserve">Приложение </w:t>
      </w:r>
      <w:r w:rsidR="00DC00A1" w:rsidRPr="00DC00A1">
        <w:rPr>
          <w:lang w:val="ru-RU"/>
        </w:rPr>
        <w:t>3</w:t>
      </w:r>
    </w:p>
    <w:p w:rsidR="00826307" w:rsidRDefault="00826307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1A75A2" w:rsidRPr="001A75A2" w:rsidRDefault="001A75A2" w:rsidP="001A75A2">
      <w:pPr>
        <w:shd w:val="clear" w:color="auto" w:fill="B8C0BA"/>
        <w:rPr>
          <w:rFonts w:ascii="Verdana" w:eastAsia="Times New Roman" w:hAnsi="Verdana" w:cs="Times New Roman"/>
          <w:sz w:val="24"/>
          <w:szCs w:val="24"/>
          <w:lang w:val="ru-RU"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REQUISITIONS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 xml:space="preserve"> </w:t>
      </w: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FORMS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Ф</w:t>
      </w:r>
      <w:r w:rsidRPr="001A75A2">
        <w:rPr>
          <w:rFonts w:ascii="Verdana" w:eastAsia="Times New Roman" w:hAnsi="Verdana" w:cs="Times New Roman"/>
          <w:b/>
          <w:bCs/>
          <w:sz w:val="24"/>
          <w:szCs w:val="24"/>
          <w:lang w:val="ru-RU" w:eastAsia="ru-RU"/>
        </w:rPr>
        <w:t>орма заявки на трансфер</w:t>
      </w:r>
      <w:r w:rsidRPr="001A75A2">
        <w:rPr>
          <w:rFonts w:ascii="Verdana" w:eastAsia="Times New Roman" w:hAnsi="Verdana" w:cs="Times New Roman"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2"/>
        <w:gridCol w:w="5050"/>
      </w:tblGrid>
      <w:tr w:rsidR="001A75A2" w:rsidRPr="007C65B9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Идентификатор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Автор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Дата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подачи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заявки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:rsidR="001A75A2" w:rsidRPr="007C65B9" w:rsidRDefault="001A75A2" w:rsidP="001A75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Выполнить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75A2" w:rsidRPr="007C65B9" w:rsidRDefault="001A75A2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proofErr w:type="spellStart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Информация</w:t>
      </w:r>
      <w:proofErr w:type="spellEnd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 </w:t>
      </w:r>
      <w:proofErr w:type="spellStart"/>
      <w:r w:rsidRPr="007C65B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поездке</w:t>
      </w:r>
      <w:proofErr w:type="spellEnd"/>
      <w:r w:rsidRPr="007C65B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1A75A2" w:rsidRPr="007C65B9" w:rsidRDefault="00A43C54" w:rsidP="001A75A2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43C54">
        <w:rPr>
          <w:rFonts w:ascii="Verdana" w:eastAsia="Times New Roman" w:hAnsi="Verdana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0"/>
        <w:gridCol w:w="5032"/>
      </w:tblGrid>
      <w:tr w:rsidR="001A75A2" w:rsidRPr="00260F85" w:rsidTr="002050AD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1A75A2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ru-RU" w:eastAsia="ru-RU"/>
              </w:rPr>
            </w:pPr>
            <w:r w:rsidRPr="001A75A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ru-RU" w:eastAsia="ru-RU"/>
              </w:rPr>
              <w:t>Дата и время подачи транспортного средства:</w:t>
            </w:r>
          </w:p>
        </w:tc>
        <w:tc>
          <w:tcPr>
            <w:tcW w:w="3000" w:type="pct"/>
            <w:vAlign w:val="center"/>
            <w:hideMark/>
          </w:tcPr>
          <w:p w:rsidR="001A75A2" w:rsidRPr="003B7972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Компания-отправитель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Пассажир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(ФИО):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Номер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мобильного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телефона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пассажира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отправления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Адрес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назначения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Цель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поездки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5A2" w:rsidRPr="007C65B9" w:rsidTr="001A75A2">
        <w:trPr>
          <w:tblCellSpacing w:w="15" w:type="dxa"/>
        </w:trPr>
        <w:tc>
          <w:tcPr>
            <w:tcW w:w="2000" w:type="pct"/>
            <w:shd w:val="clear" w:color="auto" w:fill="C0C0C0"/>
            <w:vAlign w:val="center"/>
            <w:hideMark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Вид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доставки</w:t>
            </w:r>
            <w:proofErr w:type="spellEnd"/>
            <w:r w:rsidRPr="007C65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0" w:type="pct"/>
            <w:vAlign w:val="center"/>
          </w:tcPr>
          <w:p w:rsidR="001A75A2" w:rsidRPr="007C65B9" w:rsidRDefault="001A75A2" w:rsidP="00205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982" w:rsidRDefault="00800982" w:rsidP="00800982">
      <w:pPr>
        <w:jc w:val="center"/>
      </w:pPr>
    </w:p>
    <w:p w:rsidR="00800982" w:rsidRPr="00800982" w:rsidRDefault="00800982" w:rsidP="0082630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sectPr w:rsidR="00800982" w:rsidRPr="00800982" w:rsidSect="000D218F">
      <w:footerReference w:type="default" r:id="rId8"/>
      <w:pgSz w:w="11906" w:h="16838" w:code="9"/>
      <w:pgMar w:top="709" w:right="1797" w:bottom="1440" w:left="1797" w:header="709" w:footer="39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4D" w:rsidRDefault="00D40B4D" w:rsidP="00F63B2B">
      <w:r>
        <w:separator/>
      </w:r>
    </w:p>
  </w:endnote>
  <w:endnote w:type="continuationSeparator" w:id="0">
    <w:p w:rsidR="00D40B4D" w:rsidRDefault="00D40B4D" w:rsidP="00F63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B0" w:rsidRDefault="00AF17B0" w:rsidP="00CA7F02">
    <w:pPr>
      <w:pStyle w:val="a3"/>
      <w:tabs>
        <w:tab w:val="clear" w:pos="4153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 xml:space="preserve">Регламент по организации работы </w:t>
    </w:r>
    <w:proofErr w:type="spellStart"/>
    <w:r w:rsidR="00794B73" w:rsidRPr="00B11499">
      <w:rPr>
        <w:rFonts w:ascii="Times New Roman" w:hAnsi="Times New Roman"/>
        <w:lang w:val="ru-RU"/>
      </w:rPr>
      <w:t>Курьерско-транспортной</w:t>
    </w:r>
    <w:proofErr w:type="spellEnd"/>
    <w:r w:rsidR="00794B73" w:rsidRPr="00B11499">
      <w:rPr>
        <w:rFonts w:ascii="Times New Roman" w:hAnsi="Times New Roman"/>
        <w:lang w:val="ru-RU"/>
      </w:rPr>
      <w:t xml:space="preserve"> групп</w:t>
    </w:r>
    <w:r w:rsidR="00B11499">
      <w:rPr>
        <w:rFonts w:ascii="Times New Roman" w:hAnsi="Times New Roman"/>
        <w:lang w:val="ru-RU"/>
      </w:rPr>
      <w:t>ы</w:t>
    </w:r>
    <w:r>
      <w:rPr>
        <w:rFonts w:ascii="Times New Roman" w:hAnsi="Times New Roman"/>
        <w:lang w:val="ru-RU"/>
      </w:rPr>
      <w:t xml:space="preserve"> </w:t>
    </w:r>
  </w:p>
  <w:p w:rsidR="00AF17B0" w:rsidRDefault="00AF17B0" w:rsidP="00CA7F02">
    <w:pPr>
      <w:pStyle w:val="a3"/>
      <w:tabs>
        <w:tab w:val="clear" w:pos="4153"/>
      </w:tabs>
      <w:rPr>
        <w:rFonts w:ascii="Calibri" w:hAnsi="Calibri"/>
        <w:lang w:val="ru-RU"/>
      </w:rPr>
    </w:pPr>
  </w:p>
  <w:p w:rsidR="00AF17B0" w:rsidRPr="00F63B2B" w:rsidRDefault="00AF17B0" w:rsidP="00CA7F02">
    <w:pPr>
      <w:pStyle w:val="a3"/>
      <w:tabs>
        <w:tab w:val="clear" w:pos="4153"/>
      </w:tabs>
      <w:rPr>
        <w:lang w:val="ru-RU"/>
      </w:rPr>
    </w:pPr>
    <w:r w:rsidRPr="00F63B2B">
      <w:rPr>
        <w:lang w:val="ru-RU"/>
      </w:rPr>
      <w:t xml:space="preserve">Версия </w:t>
    </w:r>
    <w:r>
      <w:rPr>
        <w:rFonts w:ascii="Times New Roman" w:hAnsi="Times New Roman"/>
        <w:lang w:val="ru-RU"/>
      </w:rPr>
      <w:t>1</w:t>
    </w:r>
    <w:r w:rsidRPr="00F63B2B">
      <w:rPr>
        <w:lang w:val="ru-RU"/>
      </w:rPr>
      <w:t xml:space="preserve"> </w:t>
    </w:r>
    <w:r w:rsidR="00B11499">
      <w:rPr>
        <w:rFonts w:asciiTheme="minorHAnsi" w:hAnsiTheme="minorHAnsi"/>
        <w:lang w:val="ru-RU"/>
      </w:rPr>
      <w:t>август</w:t>
    </w:r>
    <w:r w:rsidR="00B11499">
      <w:rPr>
        <w:rFonts w:ascii="Calibri" w:hAnsi="Calibri"/>
        <w:lang w:val="ru-RU"/>
      </w:rPr>
      <w:t xml:space="preserve"> </w:t>
    </w:r>
    <w:r w:rsidR="00B11499" w:rsidRPr="00F63B2B">
      <w:rPr>
        <w:lang w:val="ru-RU"/>
      </w:rPr>
      <w:t xml:space="preserve"> </w:t>
    </w:r>
    <w:r w:rsidRPr="00F63B2B">
      <w:rPr>
        <w:lang w:val="ru-RU"/>
      </w:rPr>
      <w:t>20</w:t>
    </w:r>
    <w:r w:rsidRPr="002051D0">
      <w:rPr>
        <w:lang w:val="ru-RU"/>
      </w:rPr>
      <w:t>11</w:t>
    </w:r>
    <w:r w:rsidRPr="00F63B2B">
      <w:rPr>
        <w:lang w:val="ru-RU"/>
      </w:rPr>
      <w:tab/>
    </w:r>
    <w:r w:rsidR="00A43C54" w:rsidRPr="00F63B2B">
      <w:rPr>
        <w:lang w:val="ru-RU"/>
      </w:rPr>
      <w:fldChar w:fldCharType="begin"/>
    </w:r>
    <w:r w:rsidRPr="00F63B2B">
      <w:rPr>
        <w:lang w:val="ru-RU"/>
      </w:rPr>
      <w:instrText xml:space="preserve"> </w:instrText>
    </w:r>
    <w:r w:rsidRPr="000A0DC1">
      <w:rPr>
        <w:lang w:val="ru-RU"/>
      </w:rPr>
      <w:instrText>PAGE</w:instrText>
    </w:r>
    <w:r w:rsidRPr="00F63B2B">
      <w:rPr>
        <w:lang w:val="ru-RU"/>
      </w:rPr>
      <w:instrText xml:space="preserve">   \* </w:instrText>
    </w:r>
    <w:r w:rsidRPr="000A0DC1">
      <w:rPr>
        <w:lang w:val="ru-RU"/>
      </w:rPr>
      <w:instrText>MERGEFORMAT</w:instrText>
    </w:r>
    <w:r w:rsidRPr="00F63B2B">
      <w:rPr>
        <w:lang w:val="ru-RU"/>
      </w:rPr>
      <w:instrText xml:space="preserve"> </w:instrText>
    </w:r>
    <w:r w:rsidR="00A43C54" w:rsidRPr="00F63B2B">
      <w:rPr>
        <w:lang w:val="ru-RU"/>
      </w:rPr>
      <w:fldChar w:fldCharType="separate"/>
    </w:r>
    <w:r w:rsidR="00260F85">
      <w:rPr>
        <w:noProof/>
        <w:lang w:val="ru-RU"/>
      </w:rPr>
      <w:t>6</w:t>
    </w:r>
    <w:r w:rsidR="00A43C54" w:rsidRPr="00F63B2B">
      <w:rPr>
        <w:lang w:val="ru-RU"/>
      </w:rPr>
      <w:fldChar w:fldCharType="end"/>
    </w:r>
  </w:p>
  <w:p w:rsidR="00AF17B0" w:rsidRPr="00C609CA" w:rsidRDefault="00AF17B0" w:rsidP="00CA7F02">
    <w:pPr>
      <w:pStyle w:val="a3"/>
      <w:tabs>
        <w:tab w:val="clear" w:pos="4153"/>
      </w:tabs>
      <w:rPr>
        <w:rFonts w:asciiTheme="minorHAnsi" w:hAnsiTheme="minorHAnsi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4D" w:rsidRDefault="00D40B4D" w:rsidP="00F63B2B">
      <w:r>
        <w:separator/>
      </w:r>
    </w:p>
  </w:footnote>
  <w:footnote w:type="continuationSeparator" w:id="0">
    <w:p w:rsidR="00D40B4D" w:rsidRDefault="00D40B4D" w:rsidP="00F63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4994C"/>
    <w:lvl w:ilvl="0">
      <w:numFmt w:val="bullet"/>
      <w:lvlText w:val="*"/>
      <w:lvlJc w:val="left"/>
    </w:lvl>
  </w:abstractNum>
  <w:abstractNum w:abstractNumId="1">
    <w:nsid w:val="0DB4741E"/>
    <w:multiLevelType w:val="hybridMultilevel"/>
    <w:tmpl w:val="DF0C862C"/>
    <w:lvl w:ilvl="0" w:tplc="04190001">
      <w:start w:val="1"/>
      <w:numFmt w:val="bullet"/>
      <w:lvlText w:val=""/>
      <w:lvlJc w:val="left"/>
      <w:pPr>
        <w:tabs>
          <w:tab w:val="num" w:pos="7901"/>
        </w:tabs>
        <w:ind w:left="7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621"/>
        </w:tabs>
        <w:ind w:left="8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1"/>
        </w:tabs>
        <w:ind w:left="9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1"/>
        </w:tabs>
        <w:ind w:left="10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1"/>
        </w:tabs>
        <w:ind w:left="10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1"/>
        </w:tabs>
        <w:ind w:left="11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1"/>
        </w:tabs>
        <w:ind w:left="12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1"/>
        </w:tabs>
        <w:ind w:left="12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1"/>
        </w:tabs>
        <w:ind w:left="13661" w:hanging="360"/>
      </w:pPr>
      <w:rPr>
        <w:rFonts w:ascii="Wingdings" w:hAnsi="Wingdings" w:hint="default"/>
      </w:rPr>
    </w:lvl>
  </w:abstractNum>
  <w:abstractNum w:abstractNumId="2">
    <w:nsid w:val="18715B95"/>
    <w:multiLevelType w:val="multilevel"/>
    <w:tmpl w:val="945285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Futura Lt BT" w:hAnsi="Futura Lt BT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Futura Lt BT" w:hAnsi="Futura Lt B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Futura Lt BT" w:hAnsi="Futura Lt BT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Futura Lt BT" w:hAnsi="Futura Lt B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Futura Lt BT" w:hAnsi="Futura L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Futura Lt BT" w:hAnsi="Futura Lt BT" w:hint="default"/>
      </w:rPr>
    </w:lvl>
  </w:abstractNum>
  <w:abstractNum w:abstractNumId="3">
    <w:nsid w:val="24C67323"/>
    <w:multiLevelType w:val="multilevel"/>
    <w:tmpl w:val="2EBAE618"/>
    <w:lvl w:ilvl="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Theme="minorHAnsi" w:hAnsiTheme="minorHAnsi" w:hint="default"/>
      </w:rPr>
    </w:lvl>
  </w:abstractNum>
  <w:abstractNum w:abstractNumId="4">
    <w:nsid w:val="4515012D"/>
    <w:multiLevelType w:val="hybridMultilevel"/>
    <w:tmpl w:val="711A7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4B3DAE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A6FB0"/>
    <w:rsid w:val="000023D5"/>
    <w:rsid w:val="000036D1"/>
    <w:rsid w:val="00003BF2"/>
    <w:rsid w:val="00034FEA"/>
    <w:rsid w:val="00037F41"/>
    <w:rsid w:val="00043865"/>
    <w:rsid w:val="000465AE"/>
    <w:rsid w:val="000549B2"/>
    <w:rsid w:val="00056C1A"/>
    <w:rsid w:val="000767A4"/>
    <w:rsid w:val="00076828"/>
    <w:rsid w:val="00080B78"/>
    <w:rsid w:val="0008761E"/>
    <w:rsid w:val="000954C8"/>
    <w:rsid w:val="00095E4E"/>
    <w:rsid w:val="000A0DC1"/>
    <w:rsid w:val="000A558F"/>
    <w:rsid w:val="000B447E"/>
    <w:rsid w:val="000D0693"/>
    <w:rsid w:val="000D0A7A"/>
    <w:rsid w:val="000D218F"/>
    <w:rsid w:val="000D4C65"/>
    <w:rsid w:val="000D6752"/>
    <w:rsid w:val="000E10A3"/>
    <w:rsid w:val="000E3CD2"/>
    <w:rsid w:val="000F233C"/>
    <w:rsid w:val="001015B7"/>
    <w:rsid w:val="00105682"/>
    <w:rsid w:val="00111154"/>
    <w:rsid w:val="00117EE7"/>
    <w:rsid w:val="00123D1A"/>
    <w:rsid w:val="00123FF3"/>
    <w:rsid w:val="00124663"/>
    <w:rsid w:val="001351B3"/>
    <w:rsid w:val="00142261"/>
    <w:rsid w:val="0014249F"/>
    <w:rsid w:val="00143B61"/>
    <w:rsid w:val="00154BE5"/>
    <w:rsid w:val="0015549A"/>
    <w:rsid w:val="00156122"/>
    <w:rsid w:val="00165DD2"/>
    <w:rsid w:val="0016655D"/>
    <w:rsid w:val="00166849"/>
    <w:rsid w:val="00173FA3"/>
    <w:rsid w:val="0017782D"/>
    <w:rsid w:val="00180E53"/>
    <w:rsid w:val="00182EAC"/>
    <w:rsid w:val="00190B2C"/>
    <w:rsid w:val="001A75A2"/>
    <w:rsid w:val="001B17CA"/>
    <w:rsid w:val="001C3E4E"/>
    <w:rsid w:val="001D4D08"/>
    <w:rsid w:val="001E1CC7"/>
    <w:rsid w:val="001E33BF"/>
    <w:rsid w:val="001F29E0"/>
    <w:rsid w:val="00204330"/>
    <w:rsid w:val="002051D0"/>
    <w:rsid w:val="00224440"/>
    <w:rsid w:val="00227AD8"/>
    <w:rsid w:val="00232B07"/>
    <w:rsid w:val="00242B68"/>
    <w:rsid w:val="0024731E"/>
    <w:rsid w:val="00247DD2"/>
    <w:rsid w:val="0025764C"/>
    <w:rsid w:val="00260F85"/>
    <w:rsid w:val="0026226A"/>
    <w:rsid w:val="00263065"/>
    <w:rsid w:val="00264322"/>
    <w:rsid w:val="00266BF4"/>
    <w:rsid w:val="00271FB6"/>
    <w:rsid w:val="00274EA8"/>
    <w:rsid w:val="0027704B"/>
    <w:rsid w:val="00281E62"/>
    <w:rsid w:val="002865B4"/>
    <w:rsid w:val="00295010"/>
    <w:rsid w:val="00295013"/>
    <w:rsid w:val="002A0566"/>
    <w:rsid w:val="002A1B4F"/>
    <w:rsid w:val="002A6FB0"/>
    <w:rsid w:val="002B2F25"/>
    <w:rsid w:val="002B7C3F"/>
    <w:rsid w:val="002B7F87"/>
    <w:rsid w:val="002C4AFE"/>
    <w:rsid w:val="002C7C92"/>
    <w:rsid w:val="002D56A3"/>
    <w:rsid w:val="002E1EAA"/>
    <w:rsid w:val="002E4F48"/>
    <w:rsid w:val="002E6915"/>
    <w:rsid w:val="002F3E95"/>
    <w:rsid w:val="002F5028"/>
    <w:rsid w:val="002F59D6"/>
    <w:rsid w:val="00300CFC"/>
    <w:rsid w:val="003016BF"/>
    <w:rsid w:val="00314109"/>
    <w:rsid w:val="003236F3"/>
    <w:rsid w:val="0032466F"/>
    <w:rsid w:val="003247F3"/>
    <w:rsid w:val="00324F72"/>
    <w:rsid w:val="00333CFC"/>
    <w:rsid w:val="003345CC"/>
    <w:rsid w:val="0034449A"/>
    <w:rsid w:val="00353981"/>
    <w:rsid w:val="00353BF8"/>
    <w:rsid w:val="0036199D"/>
    <w:rsid w:val="00362C71"/>
    <w:rsid w:val="003656ED"/>
    <w:rsid w:val="00372FEE"/>
    <w:rsid w:val="0037584E"/>
    <w:rsid w:val="00380372"/>
    <w:rsid w:val="003830A8"/>
    <w:rsid w:val="003862C9"/>
    <w:rsid w:val="00392A47"/>
    <w:rsid w:val="00395CC7"/>
    <w:rsid w:val="003A42FA"/>
    <w:rsid w:val="003A4F4E"/>
    <w:rsid w:val="003B7972"/>
    <w:rsid w:val="003C3C81"/>
    <w:rsid w:val="003C7A8A"/>
    <w:rsid w:val="003E48FB"/>
    <w:rsid w:val="003F2C7E"/>
    <w:rsid w:val="003F7A8A"/>
    <w:rsid w:val="00400484"/>
    <w:rsid w:val="00412F83"/>
    <w:rsid w:val="0042136C"/>
    <w:rsid w:val="004350A9"/>
    <w:rsid w:val="00462039"/>
    <w:rsid w:val="00477AAA"/>
    <w:rsid w:val="00484C21"/>
    <w:rsid w:val="00485BCF"/>
    <w:rsid w:val="004A021F"/>
    <w:rsid w:val="004A12FD"/>
    <w:rsid w:val="004A1F7D"/>
    <w:rsid w:val="004A284B"/>
    <w:rsid w:val="004A3137"/>
    <w:rsid w:val="004A4A0C"/>
    <w:rsid w:val="004B393F"/>
    <w:rsid w:val="004C0A74"/>
    <w:rsid w:val="004D3087"/>
    <w:rsid w:val="004D3600"/>
    <w:rsid w:val="004D5E13"/>
    <w:rsid w:val="004E65C4"/>
    <w:rsid w:val="0050589F"/>
    <w:rsid w:val="005232D3"/>
    <w:rsid w:val="00542288"/>
    <w:rsid w:val="00551F03"/>
    <w:rsid w:val="00554918"/>
    <w:rsid w:val="005554F7"/>
    <w:rsid w:val="00556AEA"/>
    <w:rsid w:val="00556CFC"/>
    <w:rsid w:val="00560AAD"/>
    <w:rsid w:val="00561B68"/>
    <w:rsid w:val="005660DB"/>
    <w:rsid w:val="00574AB0"/>
    <w:rsid w:val="00575115"/>
    <w:rsid w:val="00577B98"/>
    <w:rsid w:val="005868E1"/>
    <w:rsid w:val="005932C8"/>
    <w:rsid w:val="005973F9"/>
    <w:rsid w:val="005A360F"/>
    <w:rsid w:val="005B1EFA"/>
    <w:rsid w:val="005B6647"/>
    <w:rsid w:val="005B7389"/>
    <w:rsid w:val="005C0F6A"/>
    <w:rsid w:val="005C3A4E"/>
    <w:rsid w:val="005D31CE"/>
    <w:rsid w:val="005D6FC0"/>
    <w:rsid w:val="005D7B4F"/>
    <w:rsid w:val="005E139B"/>
    <w:rsid w:val="005F355C"/>
    <w:rsid w:val="005F4031"/>
    <w:rsid w:val="00600A8C"/>
    <w:rsid w:val="006016A2"/>
    <w:rsid w:val="0060455C"/>
    <w:rsid w:val="006102F3"/>
    <w:rsid w:val="00614D47"/>
    <w:rsid w:val="00614E74"/>
    <w:rsid w:val="006155CD"/>
    <w:rsid w:val="00627A20"/>
    <w:rsid w:val="006350F3"/>
    <w:rsid w:val="00636D33"/>
    <w:rsid w:val="006452E7"/>
    <w:rsid w:val="006500FB"/>
    <w:rsid w:val="00674C91"/>
    <w:rsid w:val="00682A03"/>
    <w:rsid w:val="006845E4"/>
    <w:rsid w:val="00684A4A"/>
    <w:rsid w:val="00687BAA"/>
    <w:rsid w:val="006A1CE8"/>
    <w:rsid w:val="006A357B"/>
    <w:rsid w:val="006B0DB9"/>
    <w:rsid w:val="006B3CB1"/>
    <w:rsid w:val="006B6B19"/>
    <w:rsid w:val="006B7D73"/>
    <w:rsid w:val="006D40CD"/>
    <w:rsid w:val="006D7EFE"/>
    <w:rsid w:val="006F5405"/>
    <w:rsid w:val="006F6098"/>
    <w:rsid w:val="006F6CC3"/>
    <w:rsid w:val="00700F59"/>
    <w:rsid w:val="00702C7B"/>
    <w:rsid w:val="00704BB1"/>
    <w:rsid w:val="00706525"/>
    <w:rsid w:val="0070762E"/>
    <w:rsid w:val="007140B2"/>
    <w:rsid w:val="0071749F"/>
    <w:rsid w:val="007258D1"/>
    <w:rsid w:val="00731596"/>
    <w:rsid w:val="00734E0A"/>
    <w:rsid w:val="00737144"/>
    <w:rsid w:val="007403EE"/>
    <w:rsid w:val="00752A86"/>
    <w:rsid w:val="007535E2"/>
    <w:rsid w:val="007535FE"/>
    <w:rsid w:val="00754D02"/>
    <w:rsid w:val="007556A0"/>
    <w:rsid w:val="00786E77"/>
    <w:rsid w:val="00794670"/>
    <w:rsid w:val="00794B73"/>
    <w:rsid w:val="00794D28"/>
    <w:rsid w:val="0079578F"/>
    <w:rsid w:val="00796141"/>
    <w:rsid w:val="007A53FF"/>
    <w:rsid w:val="007A5D78"/>
    <w:rsid w:val="007B027D"/>
    <w:rsid w:val="007B45C2"/>
    <w:rsid w:val="007B5230"/>
    <w:rsid w:val="007C046C"/>
    <w:rsid w:val="007C2E82"/>
    <w:rsid w:val="007C4871"/>
    <w:rsid w:val="007D0ABB"/>
    <w:rsid w:val="007D32AF"/>
    <w:rsid w:val="007E3CF1"/>
    <w:rsid w:val="007E4BCF"/>
    <w:rsid w:val="007F0C50"/>
    <w:rsid w:val="007F3ED3"/>
    <w:rsid w:val="007F4D8A"/>
    <w:rsid w:val="00800982"/>
    <w:rsid w:val="008017E8"/>
    <w:rsid w:val="00811DFD"/>
    <w:rsid w:val="00826307"/>
    <w:rsid w:val="0082743B"/>
    <w:rsid w:val="00827C92"/>
    <w:rsid w:val="00837F8C"/>
    <w:rsid w:val="00841DB3"/>
    <w:rsid w:val="00841F53"/>
    <w:rsid w:val="00844843"/>
    <w:rsid w:val="00845D19"/>
    <w:rsid w:val="00850FDE"/>
    <w:rsid w:val="00854721"/>
    <w:rsid w:val="00856EE2"/>
    <w:rsid w:val="00857AD2"/>
    <w:rsid w:val="00862E95"/>
    <w:rsid w:val="008635AC"/>
    <w:rsid w:val="00867642"/>
    <w:rsid w:val="00876695"/>
    <w:rsid w:val="0088111F"/>
    <w:rsid w:val="008868C7"/>
    <w:rsid w:val="0089198B"/>
    <w:rsid w:val="008969C5"/>
    <w:rsid w:val="00896AD3"/>
    <w:rsid w:val="008A6078"/>
    <w:rsid w:val="008B1728"/>
    <w:rsid w:val="008B58FC"/>
    <w:rsid w:val="008C30A7"/>
    <w:rsid w:val="008D1819"/>
    <w:rsid w:val="008D3BB4"/>
    <w:rsid w:val="008E02FB"/>
    <w:rsid w:val="008E0C0B"/>
    <w:rsid w:val="008F347B"/>
    <w:rsid w:val="008F7712"/>
    <w:rsid w:val="00907357"/>
    <w:rsid w:val="00911C02"/>
    <w:rsid w:val="00914D62"/>
    <w:rsid w:val="009316B9"/>
    <w:rsid w:val="00936458"/>
    <w:rsid w:val="00937D6D"/>
    <w:rsid w:val="009449E4"/>
    <w:rsid w:val="0094610D"/>
    <w:rsid w:val="0094768A"/>
    <w:rsid w:val="009540D2"/>
    <w:rsid w:val="00964201"/>
    <w:rsid w:val="00971031"/>
    <w:rsid w:val="00976DC0"/>
    <w:rsid w:val="009814A7"/>
    <w:rsid w:val="00987417"/>
    <w:rsid w:val="009A0FC9"/>
    <w:rsid w:val="009A1572"/>
    <w:rsid w:val="009A2279"/>
    <w:rsid w:val="009A3C03"/>
    <w:rsid w:val="009A4A5C"/>
    <w:rsid w:val="009A7C74"/>
    <w:rsid w:val="009B126C"/>
    <w:rsid w:val="009B13F8"/>
    <w:rsid w:val="009B20EF"/>
    <w:rsid w:val="009B513D"/>
    <w:rsid w:val="009B723A"/>
    <w:rsid w:val="009C2483"/>
    <w:rsid w:val="009C7266"/>
    <w:rsid w:val="009E396D"/>
    <w:rsid w:val="009F2D0B"/>
    <w:rsid w:val="009F4C89"/>
    <w:rsid w:val="00A03568"/>
    <w:rsid w:val="00A11287"/>
    <w:rsid w:val="00A11AA1"/>
    <w:rsid w:val="00A25025"/>
    <w:rsid w:val="00A423CF"/>
    <w:rsid w:val="00A43C54"/>
    <w:rsid w:val="00A463F2"/>
    <w:rsid w:val="00A52BD2"/>
    <w:rsid w:val="00A577F7"/>
    <w:rsid w:val="00A607C5"/>
    <w:rsid w:val="00A62D5E"/>
    <w:rsid w:val="00A64E2B"/>
    <w:rsid w:val="00A71805"/>
    <w:rsid w:val="00A736CE"/>
    <w:rsid w:val="00A74E89"/>
    <w:rsid w:val="00A75051"/>
    <w:rsid w:val="00A81082"/>
    <w:rsid w:val="00A836F4"/>
    <w:rsid w:val="00A937F0"/>
    <w:rsid w:val="00A93A25"/>
    <w:rsid w:val="00A949A8"/>
    <w:rsid w:val="00AA1E73"/>
    <w:rsid w:val="00AA26DC"/>
    <w:rsid w:val="00AA33EC"/>
    <w:rsid w:val="00AA732C"/>
    <w:rsid w:val="00AB08E5"/>
    <w:rsid w:val="00AB2123"/>
    <w:rsid w:val="00AC790C"/>
    <w:rsid w:val="00AD22AF"/>
    <w:rsid w:val="00AD3CB0"/>
    <w:rsid w:val="00AF17B0"/>
    <w:rsid w:val="00AF52C0"/>
    <w:rsid w:val="00AF7CF3"/>
    <w:rsid w:val="00B06D0A"/>
    <w:rsid w:val="00B07534"/>
    <w:rsid w:val="00B11499"/>
    <w:rsid w:val="00B114A2"/>
    <w:rsid w:val="00B11A14"/>
    <w:rsid w:val="00B12D8C"/>
    <w:rsid w:val="00B13EF0"/>
    <w:rsid w:val="00B17777"/>
    <w:rsid w:val="00B20838"/>
    <w:rsid w:val="00B3061E"/>
    <w:rsid w:val="00B37334"/>
    <w:rsid w:val="00B41684"/>
    <w:rsid w:val="00B53AED"/>
    <w:rsid w:val="00B54D6A"/>
    <w:rsid w:val="00B573A2"/>
    <w:rsid w:val="00B600B6"/>
    <w:rsid w:val="00B65003"/>
    <w:rsid w:val="00B675FC"/>
    <w:rsid w:val="00B730F0"/>
    <w:rsid w:val="00B73731"/>
    <w:rsid w:val="00B749C4"/>
    <w:rsid w:val="00B74F6E"/>
    <w:rsid w:val="00B77FCB"/>
    <w:rsid w:val="00B84BE1"/>
    <w:rsid w:val="00B90812"/>
    <w:rsid w:val="00B92DA0"/>
    <w:rsid w:val="00B97BEA"/>
    <w:rsid w:val="00BA2F55"/>
    <w:rsid w:val="00BB1CB8"/>
    <w:rsid w:val="00BC009A"/>
    <w:rsid w:val="00BC6B0D"/>
    <w:rsid w:val="00BD49ED"/>
    <w:rsid w:val="00BE2E0A"/>
    <w:rsid w:val="00BE6F75"/>
    <w:rsid w:val="00BF6C59"/>
    <w:rsid w:val="00C12D21"/>
    <w:rsid w:val="00C13547"/>
    <w:rsid w:val="00C14C79"/>
    <w:rsid w:val="00C15371"/>
    <w:rsid w:val="00C26D15"/>
    <w:rsid w:val="00C26F86"/>
    <w:rsid w:val="00C30AC8"/>
    <w:rsid w:val="00C45757"/>
    <w:rsid w:val="00C464E9"/>
    <w:rsid w:val="00C57E9A"/>
    <w:rsid w:val="00C6061B"/>
    <w:rsid w:val="00C609CA"/>
    <w:rsid w:val="00C66FBB"/>
    <w:rsid w:val="00C75CEE"/>
    <w:rsid w:val="00C87580"/>
    <w:rsid w:val="00C90E31"/>
    <w:rsid w:val="00C942DD"/>
    <w:rsid w:val="00CA61A2"/>
    <w:rsid w:val="00CA7F02"/>
    <w:rsid w:val="00CB009B"/>
    <w:rsid w:val="00CB2A53"/>
    <w:rsid w:val="00CB383C"/>
    <w:rsid w:val="00CC02F4"/>
    <w:rsid w:val="00CD129D"/>
    <w:rsid w:val="00CD6985"/>
    <w:rsid w:val="00CF545D"/>
    <w:rsid w:val="00CF633C"/>
    <w:rsid w:val="00D1777F"/>
    <w:rsid w:val="00D3326F"/>
    <w:rsid w:val="00D3674C"/>
    <w:rsid w:val="00D40B4D"/>
    <w:rsid w:val="00D51756"/>
    <w:rsid w:val="00D52373"/>
    <w:rsid w:val="00D56194"/>
    <w:rsid w:val="00D643EC"/>
    <w:rsid w:val="00D64957"/>
    <w:rsid w:val="00D64D99"/>
    <w:rsid w:val="00D72ABC"/>
    <w:rsid w:val="00D77F77"/>
    <w:rsid w:val="00D8465F"/>
    <w:rsid w:val="00D84BAA"/>
    <w:rsid w:val="00D91041"/>
    <w:rsid w:val="00D95AAD"/>
    <w:rsid w:val="00DA003C"/>
    <w:rsid w:val="00DA0853"/>
    <w:rsid w:val="00DA2750"/>
    <w:rsid w:val="00DA5F45"/>
    <w:rsid w:val="00DA67DA"/>
    <w:rsid w:val="00DB1182"/>
    <w:rsid w:val="00DB2531"/>
    <w:rsid w:val="00DB52DC"/>
    <w:rsid w:val="00DC00A1"/>
    <w:rsid w:val="00DC0ABF"/>
    <w:rsid w:val="00DC1A66"/>
    <w:rsid w:val="00DC386A"/>
    <w:rsid w:val="00DD55EF"/>
    <w:rsid w:val="00DE50B1"/>
    <w:rsid w:val="00DE5FDC"/>
    <w:rsid w:val="00DE7289"/>
    <w:rsid w:val="00DF4CEF"/>
    <w:rsid w:val="00E02352"/>
    <w:rsid w:val="00E05DFD"/>
    <w:rsid w:val="00E1047D"/>
    <w:rsid w:val="00E134E5"/>
    <w:rsid w:val="00E26291"/>
    <w:rsid w:val="00E34203"/>
    <w:rsid w:val="00E46133"/>
    <w:rsid w:val="00E53A7B"/>
    <w:rsid w:val="00E54F80"/>
    <w:rsid w:val="00E6180C"/>
    <w:rsid w:val="00E6461F"/>
    <w:rsid w:val="00E725E6"/>
    <w:rsid w:val="00E914AC"/>
    <w:rsid w:val="00E9334F"/>
    <w:rsid w:val="00E958F3"/>
    <w:rsid w:val="00E9751E"/>
    <w:rsid w:val="00EA1AA4"/>
    <w:rsid w:val="00ED0637"/>
    <w:rsid w:val="00ED77F5"/>
    <w:rsid w:val="00EE0377"/>
    <w:rsid w:val="00EF46A0"/>
    <w:rsid w:val="00F17801"/>
    <w:rsid w:val="00F22CF1"/>
    <w:rsid w:val="00F3082D"/>
    <w:rsid w:val="00F31589"/>
    <w:rsid w:val="00F37F01"/>
    <w:rsid w:val="00F42E52"/>
    <w:rsid w:val="00F528AF"/>
    <w:rsid w:val="00F63B2B"/>
    <w:rsid w:val="00F70B3D"/>
    <w:rsid w:val="00F7311C"/>
    <w:rsid w:val="00F84C55"/>
    <w:rsid w:val="00F94D8C"/>
    <w:rsid w:val="00F967EF"/>
    <w:rsid w:val="00FA17E1"/>
    <w:rsid w:val="00FB0FE1"/>
    <w:rsid w:val="00FB180E"/>
    <w:rsid w:val="00FC1B9D"/>
    <w:rsid w:val="00FC5205"/>
    <w:rsid w:val="00FC723B"/>
    <w:rsid w:val="00FD0179"/>
    <w:rsid w:val="00FD73FF"/>
    <w:rsid w:val="00FF0409"/>
    <w:rsid w:val="00FF2D29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13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Closing" w:locked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BAA"/>
    <w:rPr>
      <w:rFonts w:ascii="Futura Lt BT" w:hAnsi="Futura Lt BT" w:cs="Arial"/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D84BAA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D84BAA"/>
    <w:pPr>
      <w:keepNext/>
      <w:numPr>
        <w:ilvl w:val="1"/>
        <w:numId w:val="1"/>
      </w:numPr>
      <w:ind w:left="-454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84BAA"/>
    <w:pPr>
      <w:keepNext/>
      <w:pageBreakBefore/>
      <w:spacing w:before="120" w:after="120"/>
      <w:outlineLvl w:val="2"/>
    </w:pPr>
    <w:rPr>
      <w:rFonts w:cs="Times New Roman"/>
      <w:b/>
      <w:bCs/>
      <w:kern w:val="32"/>
      <w:sz w:val="28"/>
      <w:szCs w:val="28"/>
    </w:rPr>
  </w:style>
  <w:style w:type="paragraph" w:styleId="4">
    <w:name w:val="heading 4"/>
    <w:basedOn w:val="a"/>
    <w:next w:val="a"/>
    <w:link w:val="40"/>
    <w:qFormat/>
    <w:rsid w:val="00D84BAA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D84BA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4BA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D84BA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84BA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84BA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84BAA"/>
    <w:rPr>
      <w:rFonts w:ascii="Futura Lt BT" w:eastAsia="Calibri" w:hAnsi="Futura Lt BT" w:cs="Arial"/>
      <w:b/>
      <w:sz w:val="28"/>
      <w:szCs w:val="28"/>
      <w:lang w:val="en-GB" w:eastAsia="en-US" w:bidi="ar-SA"/>
    </w:rPr>
  </w:style>
  <w:style w:type="character" w:customStyle="1" w:styleId="20">
    <w:name w:val="Заголовок 2 Знак"/>
    <w:link w:val="2"/>
    <w:locked/>
    <w:rsid w:val="00D84BAA"/>
    <w:rPr>
      <w:rFonts w:ascii="Futura Lt BT" w:eastAsia="Calibri" w:hAnsi="Futura Lt BT" w:cs="Arial"/>
      <w:b/>
      <w:sz w:val="28"/>
      <w:szCs w:val="22"/>
      <w:lang w:val="en-GB" w:eastAsia="en-US" w:bidi="ar-SA"/>
    </w:rPr>
  </w:style>
  <w:style w:type="character" w:customStyle="1" w:styleId="30">
    <w:name w:val="Заголовок 3 Знак"/>
    <w:link w:val="3"/>
    <w:locked/>
    <w:rsid w:val="00D84BAA"/>
    <w:rPr>
      <w:rFonts w:ascii="Futura Lt BT" w:hAnsi="Futura Lt BT" w:cs="Times New Roman"/>
      <w:b/>
      <w:bCs/>
      <w:kern w:val="32"/>
      <w:sz w:val="28"/>
      <w:szCs w:val="28"/>
      <w:lang w:val="en-GB"/>
    </w:rPr>
  </w:style>
  <w:style w:type="character" w:customStyle="1" w:styleId="40">
    <w:name w:val="Заголовок 4 Знак"/>
    <w:link w:val="4"/>
    <w:locked/>
    <w:rsid w:val="00D84BAA"/>
    <w:rPr>
      <w:rFonts w:ascii="Arial" w:eastAsia="Calibri" w:hAnsi="Arial" w:cs="Arial"/>
      <w:sz w:val="28"/>
      <w:szCs w:val="22"/>
      <w:lang w:val="en-GB" w:eastAsia="en-US" w:bidi="ar-SA"/>
    </w:rPr>
  </w:style>
  <w:style w:type="character" w:customStyle="1" w:styleId="50">
    <w:name w:val="Заголовок 5 Знак"/>
    <w:link w:val="5"/>
    <w:semiHidden/>
    <w:locked/>
    <w:rsid w:val="00D84BAA"/>
    <w:rPr>
      <w:rFonts w:ascii="Calibri" w:eastAsia="Calibri" w:hAnsi="Calibri" w:cs="Arial"/>
      <w:b/>
      <w:bCs/>
      <w:i/>
      <w:iCs/>
      <w:sz w:val="26"/>
      <w:szCs w:val="26"/>
      <w:lang w:val="en-GB" w:eastAsia="en-US" w:bidi="ar-SA"/>
    </w:rPr>
  </w:style>
  <w:style w:type="character" w:customStyle="1" w:styleId="60">
    <w:name w:val="Заголовок 6 Знак"/>
    <w:link w:val="6"/>
    <w:semiHidden/>
    <w:locked/>
    <w:rsid w:val="00D84BAA"/>
    <w:rPr>
      <w:rFonts w:ascii="Calibri" w:eastAsia="Calibri" w:hAnsi="Calibri" w:cs="Arial"/>
      <w:b/>
      <w:bCs/>
      <w:sz w:val="22"/>
      <w:szCs w:val="22"/>
      <w:lang w:val="en-GB" w:eastAsia="en-US" w:bidi="ar-SA"/>
    </w:rPr>
  </w:style>
  <w:style w:type="character" w:customStyle="1" w:styleId="70">
    <w:name w:val="Заголовок 7 Знак"/>
    <w:link w:val="7"/>
    <w:semiHidden/>
    <w:locked/>
    <w:rsid w:val="00D84BAA"/>
    <w:rPr>
      <w:rFonts w:ascii="Calibri" w:eastAsia="Calibri" w:hAnsi="Calibri" w:cs="Arial"/>
      <w:sz w:val="22"/>
      <w:szCs w:val="22"/>
      <w:lang w:val="en-GB" w:eastAsia="en-US" w:bidi="ar-SA"/>
    </w:rPr>
  </w:style>
  <w:style w:type="character" w:customStyle="1" w:styleId="80">
    <w:name w:val="Заголовок 8 Знак"/>
    <w:link w:val="8"/>
    <w:semiHidden/>
    <w:locked/>
    <w:rsid w:val="00D84BAA"/>
    <w:rPr>
      <w:rFonts w:ascii="Calibri" w:eastAsia="Calibri" w:hAnsi="Calibri" w:cs="Arial"/>
      <w:i/>
      <w:iCs/>
      <w:sz w:val="22"/>
      <w:szCs w:val="22"/>
      <w:lang w:val="en-GB" w:eastAsia="en-US" w:bidi="ar-SA"/>
    </w:rPr>
  </w:style>
  <w:style w:type="character" w:customStyle="1" w:styleId="90">
    <w:name w:val="Заголовок 9 Знак"/>
    <w:link w:val="9"/>
    <w:semiHidden/>
    <w:locked/>
    <w:rsid w:val="00D84BAA"/>
    <w:rPr>
      <w:rFonts w:ascii="Cambria" w:eastAsia="Calibri" w:hAnsi="Cambria" w:cs="Arial"/>
      <w:sz w:val="22"/>
      <w:szCs w:val="22"/>
      <w:lang w:val="en-GB" w:eastAsia="en-US" w:bidi="ar-SA"/>
    </w:rPr>
  </w:style>
  <w:style w:type="paragraph" w:styleId="a3">
    <w:name w:val="footer"/>
    <w:basedOn w:val="a"/>
    <w:link w:val="a4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link w:val="a3"/>
    <w:locked/>
    <w:rsid w:val="00D84BAA"/>
    <w:rPr>
      <w:rFonts w:ascii="Futura Lt BT" w:hAnsi="Futura Lt BT" w:cs="Arial"/>
      <w:lang w:val="en-GB"/>
    </w:rPr>
  </w:style>
  <w:style w:type="paragraph" w:styleId="a5">
    <w:name w:val="header"/>
    <w:basedOn w:val="a"/>
    <w:link w:val="a6"/>
    <w:rsid w:val="00D84BAA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locked/>
    <w:rsid w:val="00D84BAA"/>
    <w:rPr>
      <w:rFonts w:ascii="Futura Lt BT" w:hAnsi="Futura Lt BT" w:cs="Arial"/>
      <w:lang w:val="en-GB"/>
    </w:rPr>
  </w:style>
  <w:style w:type="paragraph" w:styleId="a7">
    <w:name w:val="List Paragraph"/>
    <w:basedOn w:val="a"/>
    <w:qFormat/>
    <w:rsid w:val="00D84BAA"/>
    <w:pPr>
      <w:ind w:left="720"/>
    </w:pPr>
  </w:style>
  <w:style w:type="paragraph" w:styleId="11">
    <w:name w:val="toc 1"/>
    <w:basedOn w:val="a"/>
    <w:next w:val="a"/>
    <w:autoRedefine/>
    <w:semiHidden/>
    <w:rsid w:val="00D84BAA"/>
    <w:pPr>
      <w:tabs>
        <w:tab w:val="left" w:pos="440"/>
        <w:tab w:val="right" w:leader="dot" w:pos="8296"/>
      </w:tabs>
      <w:spacing w:after="240"/>
    </w:pPr>
  </w:style>
  <w:style w:type="paragraph" w:styleId="31">
    <w:name w:val="toc 3"/>
    <w:basedOn w:val="a"/>
    <w:next w:val="a"/>
    <w:autoRedefine/>
    <w:semiHidden/>
    <w:rsid w:val="00D84BAA"/>
    <w:pPr>
      <w:spacing w:after="240"/>
    </w:pPr>
  </w:style>
  <w:style w:type="character" w:styleId="a8">
    <w:name w:val="Placeholder Text"/>
    <w:semiHidden/>
    <w:rsid w:val="00D84BAA"/>
    <w:rPr>
      <w:rFonts w:cs="Times New Roman"/>
      <w:color w:val="808080"/>
    </w:rPr>
  </w:style>
  <w:style w:type="character" w:customStyle="1" w:styleId="Style">
    <w:name w:val="Style"/>
    <w:rsid w:val="00D84BAA"/>
    <w:rPr>
      <w:rFonts w:ascii="Futura Lt BT" w:hAnsi="Futura Lt BT" w:cs="Times New Roman"/>
      <w:b/>
      <w:bCs/>
      <w:sz w:val="28"/>
    </w:rPr>
  </w:style>
  <w:style w:type="paragraph" w:styleId="a9">
    <w:name w:val="Balloon Text"/>
    <w:basedOn w:val="a"/>
    <w:link w:val="aa"/>
    <w:semiHidden/>
    <w:rsid w:val="00D84BAA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D84BAA"/>
    <w:rPr>
      <w:rFonts w:ascii="Tahoma" w:hAnsi="Tahoma" w:cs="Tahoma"/>
      <w:sz w:val="16"/>
      <w:szCs w:val="16"/>
      <w:lang w:val="en-GB"/>
    </w:rPr>
  </w:style>
  <w:style w:type="character" w:customStyle="1" w:styleId="longtext1">
    <w:name w:val="long_text1"/>
    <w:rsid w:val="002E1EAA"/>
    <w:rPr>
      <w:rFonts w:cs="Times New Roman"/>
      <w:sz w:val="20"/>
      <w:szCs w:val="20"/>
    </w:rPr>
  </w:style>
  <w:style w:type="character" w:styleId="ab">
    <w:name w:val="annotation reference"/>
    <w:semiHidden/>
    <w:rsid w:val="009B126C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9B126C"/>
    <w:rPr>
      <w:rFonts w:cs="Times New Roman"/>
      <w:sz w:val="20"/>
      <w:szCs w:val="20"/>
    </w:rPr>
  </w:style>
  <w:style w:type="character" w:customStyle="1" w:styleId="ad">
    <w:name w:val="Текст примечания Знак"/>
    <w:link w:val="ac"/>
    <w:locked/>
    <w:rsid w:val="009B126C"/>
    <w:rPr>
      <w:rFonts w:ascii="Futura Lt BT" w:hAnsi="Futura Lt BT" w:cs="Arial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semiHidden/>
    <w:rsid w:val="009B126C"/>
    <w:rPr>
      <w:b/>
      <w:bCs/>
    </w:rPr>
  </w:style>
  <w:style w:type="character" w:customStyle="1" w:styleId="af">
    <w:name w:val="Тема примечания Знак"/>
    <w:link w:val="ae"/>
    <w:semiHidden/>
    <w:locked/>
    <w:rsid w:val="009B126C"/>
    <w:rPr>
      <w:rFonts w:ascii="Futura Lt BT" w:hAnsi="Futura Lt BT" w:cs="Arial"/>
      <w:b/>
      <w:bCs/>
      <w:sz w:val="20"/>
      <w:szCs w:val="20"/>
      <w:lang w:val="en-GB"/>
    </w:rPr>
  </w:style>
  <w:style w:type="table" w:styleId="af0">
    <w:name w:val="Table Grid"/>
    <w:basedOn w:val="a1"/>
    <w:rsid w:val="009B13F8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9B13F8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rsid w:val="00F42E52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locked/>
    <w:rsid w:val="00F42E52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F42E52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F42E52"/>
    <w:rPr>
      <w:rFonts w:ascii="Times New Roman" w:hAnsi="Times New Roman" w:cs="Times New Roman"/>
      <w:sz w:val="20"/>
      <w:szCs w:val="20"/>
    </w:rPr>
  </w:style>
  <w:style w:type="paragraph" w:styleId="af4">
    <w:name w:val="Closing"/>
    <w:basedOn w:val="a"/>
    <w:link w:val="af5"/>
    <w:rsid w:val="00F42E52"/>
    <w:pPr>
      <w:spacing w:line="29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Прощание Знак"/>
    <w:link w:val="af4"/>
    <w:locked/>
    <w:rsid w:val="00F42E52"/>
    <w:rPr>
      <w:rFonts w:ascii="Times New Roman" w:hAnsi="Times New Roman" w:cs="Times New Roman"/>
      <w:sz w:val="20"/>
      <w:szCs w:val="20"/>
      <w:lang w:val="en-GB"/>
    </w:rPr>
  </w:style>
  <w:style w:type="paragraph" w:styleId="af6">
    <w:name w:val="Revision"/>
    <w:hidden/>
    <w:semiHidden/>
    <w:rsid w:val="00F42E52"/>
    <w:rPr>
      <w:rFonts w:ascii="Futura Lt BT" w:hAnsi="Futura Lt BT" w:cs="Arial"/>
      <w:sz w:val="22"/>
      <w:szCs w:val="22"/>
      <w:lang w:val="en-GB" w:eastAsia="en-US"/>
    </w:rPr>
  </w:style>
  <w:style w:type="paragraph" w:customStyle="1" w:styleId="12">
    <w:name w:val="Абзац списка1"/>
    <w:basedOn w:val="a"/>
    <w:qFormat/>
    <w:rsid w:val="00687BAA"/>
    <w:pPr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Знак Знак2"/>
    <w:basedOn w:val="a0"/>
    <w:rsid w:val="00687BAA"/>
  </w:style>
  <w:style w:type="character" w:customStyle="1" w:styleId="13">
    <w:name w:val="Знак Знак1"/>
    <w:basedOn w:val="a0"/>
    <w:rsid w:val="00295013"/>
  </w:style>
  <w:style w:type="character" w:styleId="af7">
    <w:name w:val="page number"/>
    <w:basedOn w:val="a0"/>
    <w:rsid w:val="006D7EFE"/>
  </w:style>
  <w:style w:type="paragraph" w:customStyle="1" w:styleId="ConsNormal">
    <w:name w:val="ConsNormal"/>
    <w:rsid w:val="002051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8">
    <w:name w:val="No Spacing"/>
    <w:uiPriority w:val="1"/>
    <w:qFormat/>
    <w:rsid w:val="001E1CC7"/>
    <w:rPr>
      <w:rFonts w:ascii="Futura Lt BT" w:hAnsi="Futura Lt BT" w:cs="Arial"/>
      <w:sz w:val="22"/>
      <w:szCs w:val="22"/>
      <w:lang w:val="en-GB" w:eastAsia="en-US"/>
    </w:rPr>
  </w:style>
  <w:style w:type="paragraph" w:styleId="af9">
    <w:name w:val="Normal (Web)"/>
    <w:basedOn w:val="a"/>
    <w:uiPriority w:val="99"/>
    <w:unhideWhenUsed/>
    <w:rsid w:val="000D218F"/>
    <w:pPr>
      <w:spacing w:before="288" w:after="28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E13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61CE-80DB-4C01-859A-636D4382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 </vt:lpstr>
    </vt:vector>
  </TitlesOfParts>
  <Company>Melkosoft</Company>
  <LinksUpToDate>false</LinksUpToDate>
  <CharactersWithSpaces>10967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mailto:Alexandra.Kuznetsova@rsko.ru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svetlana.lyashkevich</dc:creator>
  <cp:lastModifiedBy>Julia.Andriyanova</cp:lastModifiedBy>
  <cp:revision>18</cp:revision>
  <cp:lastPrinted>2010-03-09T12:34:00Z</cp:lastPrinted>
  <dcterms:created xsi:type="dcterms:W3CDTF">2011-10-28T06:44:00Z</dcterms:created>
  <dcterms:modified xsi:type="dcterms:W3CDTF">2011-12-01T07:35:00Z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ортировка">
    <vt:lpwstr/>
  </property>
</Properties>
</file>